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C0122" w14:textId="77777777" w:rsidR="00BE6BDA" w:rsidRDefault="00BE6BDA" w:rsidP="002E1EA4">
      <w:pPr>
        <w:spacing w:after="0"/>
        <w:rPr>
          <w:rFonts w:ascii="Times New Roman" w:hAnsi="Times New Roman"/>
        </w:rPr>
      </w:pPr>
    </w:p>
    <w:p w14:paraId="45B447C6" w14:textId="77777777" w:rsidR="00BE6BDA" w:rsidRDefault="00BE6BDA" w:rsidP="002E1EA4">
      <w:pPr>
        <w:spacing w:after="0"/>
        <w:rPr>
          <w:rFonts w:ascii="Times New Roman" w:hAnsi="Times New Roman"/>
        </w:rPr>
      </w:pPr>
    </w:p>
    <w:p w14:paraId="30324947" w14:textId="77777777" w:rsidR="00BE6BDA" w:rsidRPr="00E436CF" w:rsidRDefault="00842B03" w:rsidP="00842B03">
      <w:r>
        <w:t xml:space="preserve">                                                                </w:t>
      </w:r>
      <w:r w:rsidR="00BE6BDA" w:rsidRPr="00E436CF">
        <w:t>REPUBLIQUE DU NIGER</w:t>
      </w:r>
    </w:p>
    <w:p w14:paraId="1431F42D" w14:textId="77777777" w:rsidR="00BE6BDA" w:rsidRPr="00E436CF" w:rsidRDefault="00BE6BDA" w:rsidP="00BE6BDA">
      <w:pPr>
        <w:jc w:val="center"/>
        <w:rPr>
          <w:sz w:val="20"/>
          <w:szCs w:val="20"/>
        </w:rPr>
      </w:pPr>
      <w:r>
        <w:rPr>
          <w:noProof/>
          <w:lang w:eastAsia="fr-FR"/>
        </w:rPr>
        <w:drawing>
          <wp:anchor distT="0" distB="0" distL="114300" distR="114300" simplePos="0" relativeHeight="251669504" behindDoc="1" locked="0" layoutInCell="1" allowOverlap="1" wp14:anchorId="4525A7F7" wp14:editId="50A97AA2">
            <wp:simplePos x="0" y="0"/>
            <wp:positionH relativeFrom="margin">
              <wp:align>center</wp:align>
            </wp:positionH>
            <wp:positionV relativeFrom="paragraph">
              <wp:posOffset>67945</wp:posOffset>
            </wp:positionV>
            <wp:extent cx="1143000" cy="682625"/>
            <wp:effectExtent l="0" t="0" r="0" b="3175"/>
            <wp:wrapThrough wrapText="bothSides">
              <wp:wrapPolygon edited="0">
                <wp:start x="0" y="0"/>
                <wp:lineTo x="0" y="21098"/>
                <wp:lineTo x="21240" y="21098"/>
                <wp:lineTo x="21240"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10B7B" w14:textId="77777777" w:rsidR="00BE6BDA" w:rsidRDefault="00BE6BDA" w:rsidP="00BE6BDA">
      <w:pPr>
        <w:rPr>
          <w:sz w:val="20"/>
          <w:szCs w:val="20"/>
        </w:rPr>
      </w:pPr>
    </w:p>
    <w:p w14:paraId="1AD2632C" w14:textId="77777777" w:rsidR="00BE6BDA" w:rsidRDefault="00BE6BDA" w:rsidP="00BE6BDA">
      <w:pPr>
        <w:ind w:left="2832"/>
        <w:rPr>
          <w:sz w:val="20"/>
          <w:szCs w:val="20"/>
        </w:rPr>
      </w:pPr>
    </w:p>
    <w:p w14:paraId="143361A2" w14:textId="77777777" w:rsidR="00BE6BDA" w:rsidRPr="00E436CF" w:rsidRDefault="00BE6BDA" w:rsidP="00BE6BDA">
      <w:pPr>
        <w:ind w:left="2832"/>
        <w:rPr>
          <w:sz w:val="20"/>
          <w:szCs w:val="20"/>
        </w:rPr>
      </w:pPr>
      <w:r>
        <w:rPr>
          <w:sz w:val="20"/>
          <w:szCs w:val="20"/>
        </w:rPr>
        <w:t xml:space="preserve">           </w:t>
      </w:r>
      <w:r w:rsidRPr="00E436CF">
        <w:rPr>
          <w:sz w:val="20"/>
          <w:szCs w:val="20"/>
        </w:rPr>
        <w:t>Fraternité –Travail –Progrès</w:t>
      </w:r>
    </w:p>
    <w:p w14:paraId="123544BE" w14:textId="77777777" w:rsidR="00BE6BDA" w:rsidRPr="00BE6BDA" w:rsidRDefault="00BE6BDA" w:rsidP="00BE6BDA">
      <w:pPr>
        <w:jc w:val="center"/>
        <w:rPr>
          <w:b/>
          <w:sz w:val="20"/>
          <w:szCs w:val="20"/>
        </w:rPr>
      </w:pPr>
      <w:r w:rsidRPr="00E436CF">
        <w:rPr>
          <w:b/>
          <w:sz w:val="20"/>
          <w:szCs w:val="20"/>
        </w:rPr>
        <w:t>CABINET DU PREMIER MINISTERE</w:t>
      </w:r>
    </w:p>
    <w:p w14:paraId="209AEC0A" w14:textId="77777777" w:rsidR="00BE6BDA" w:rsidRDefault="00BE6BDA" w:rsidP="002E1EA4">
      <w:pPr>
        <w:spacing w:after="0"/>
        <w:rPr>
          <w:rFonts w:ascii="Times New Roman" w:hAnsi="Times New Roman"/>
        </w:rPr>
      </w:pPr>
    </w:p>
    <w:p w14:paraId="725E0C41" w14:textId="77777777" w:rsidR="00BE6BDA" w:rsidRPr="00BA3092" w:rsidRDefault="00BE6BDA" w:rsidP="002E1EA4">
      <w:pPr>
        <w:spacing w:after="0"/>
        <w:rPr>
          <w:rFonts w:ascii="Times New Roman" w:hAnsi="Times New Roman"/>
          <w:vanish/>
        </w:rPr>
      </w:pPr>
    </w:p>
    <w:tbl>
      <w:tblPr>
        <w:tblpPr w:leftFromText="141" w:rightFromText="141" w:vertAnchor="text" w:horzAnchor="margin" w:tblpX="-36" w:tblpY="46"/>
        <w:tblW w:w="9253" w:type="dxa"/>
        <w:tblBorders>
          <w:top w:val="thinThickLargeGap" w:sz="24" w:space="0" w:color="auto"/>
          <w:bottom w:val="dotDotDash" w:sz="4" w:space="0" w:color="auto"/>
        </w:tblBorders>
        <w:tblLook w:val="01E0" w:firstRow="1" w:lastRow="1" w:firstColumn="1" w:lastColumn="1" w:noHBand="0" w:noVBand="0"/>
      </w:tblPr>
      <w:tblGrid>
        <w:gridCol w:w="3634"/>
        <w:gridCol w:w="2717"/>
        <w:gridCol w:w="2902"/>
      </w:tblGrid>
      <w:tr w:rsidR="002E1EA4" w:rsidRPr="00BA3092" w14:paraId="60FCAD36" w14:textId="77777777" w:rsidTr="00BE6BDA">
        <w:trPr>
          <w:trHeight w:val="2151"/>
        </w:trPr>
        <w:tc>
          <w:tcPr>
            <w:tcW w:w="3634" w:type="dxa"/>
          </w:tcPr>
          <w:p w14:paraId="1D09048A" w14:textId="77777777" w:rsidR="002E1EA4" w:rsidRDefault="002E1EA4" w:rsidP="002C68E0">
            <w:pPr>
              <w:widowControl w:val="0"/>
              <w:spacing w:after="0" w:line="240" w:lineRule="auto"/>
              <w:jc w:val="center"/>
              <w:rPr>
                <w:rFonts w:ascii="Times New Roman" w:eastAsia="Arial Unicode MS" w:hAnsi="Times New Roman"/>
                <w:b/>
                <w:sz w:val="20"/>
                <w:szCs w:val="20"/>
                <w:lang w:eastAsia="fr-FR"/>
              </w:rPr>
            </w:pPr>
            <w:r>
              <w:rPr>
                <w:rFonts w:ascii="Times New Roman" w:eastAsia="Arial Unicode MS" w:hAnsi="Times New Roman"/>
                <w:b/>
                <w:sz w:val="20"/>
                <w:szCs w:val="20"/>
                <w:lang w:eastAsia="fr-FR"/>
              </w:rPr>
              <w:t>Conseil National de l’Environnement</w:t>
            </w:r>
          </w:p>
          <w:p w14:paraId="7DFFDD66" w14:textId="77777777" w:rsidR="002E1EA4" w:rsidRDefault="002E1EA4" w:rsidP="002C68E0">
            <w:pPr>
              <w:widowControl w:val="0"/>
              <w:spacing w:after="0" w:line="240" w:lineRule="auto"/>
              <w:jc w:val="center"/>
              <w:rPr>
                <w:rFonts w:ascii="Times New Roman" w:eastAsia="Arial Unicode MS" w:hAnsi="Times New Roman"/>
                <w:b/>
                <w:sz w:val="20"/>
                <w:szCs w:val="20"/>
                <w:lang w:eastAsia="fr-FR"/>
              </w:rPr>
            </w:pPr>
            <w:r>
              <w:rPr>
                <w:rFonts w:ascii="Times New Roman" w:eastAsia="Arial Unicode MS" w:hAnsi="Times New Roman"/>
                <w:b/>
                <w:sz w:val="20"/>
                <w:szCs w:val="20"/>
                <w:lang w:eastAsia="fr-FR"/>
              </w:rPr>
              <w:t>pour un Développement Durable</w:t>
            </w:r>
          </w:p>
          <w:p w14:paraId="5BDD85E4" w14:textId="77777777" w:rsidR="002E1EA4" w:rsidRDefault="002E1EA4" w:rsidP="002C68E0">
            <w:pPr>
              <w:widowControl w:val="0"/>
              <w:spacing w:after="120" w:line="240" w:lineRule="auto"/>
              <w:jc w:val="center"/>
              <w:rPr>
                <w:rFonts w:ascii="Times New Roman" w:eastAsia="Arial Unicode MS" w:hAnsi="Times New Roman"/>
                <w:b/>
                <w:sz w:val="20"/>
                <w:szCs w:val="20"/>
                <w:lang w:eastAsia="fr-FR"/>
              </w:rPr>
            </w:pPr>
            <w:r>
              <w:rPr>
                <w:rFonts w:ascii="Times New Roman" w:hAnsi="Times New Roman"/>
                <w:b/>
                <w:i/>
                <w:noProof/>
                <w:sz w:val="20"/>
                <w:szCs w:val="20"/>
                <w:lang w:eastAsia="fr-FR"/>
              </w:rPr>
              <w:drawing>
                <wp:inline distT="0" distB="0" distL="0" distR="0" wp14:anchorId="10D272C5" wp14:editId="7489A1D7">
                  <wp:extent cx="848995" cy="848995"/>
                  <wp:effectExtent l="0" t="0" r="8255" b="8255"/>
                  <wp:docPr id="18" name="Image 18" descr="CNEDD Nou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NEDD Nouv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p w14:paraId="5C667523" w14:textId="77777777" w:rsidR="002E1EA4" w:rsidRPr="00BA3092" w:rsidRDefault="002E1EA4" w:rsidP="002C68E0">
            <w:pPr>
              <w:widowControl w:val="0"/>
              <w:spacing w:after="0" w:line="240" w:lineRule="auto"/>
              <w:jc w:val="center"/>
              <w:rPr>
                <w:rFonts w:ascii="Times New Roman" w:eastAsia="Arial Unicode MS" w:hAnsi="Times New Roman"/>
                <w:b/>
                <w:sz w:val="20"/>
                <w:szCs w:val="20"/>
                <w:lang w:eastAsia="fr-FR"/>
              </w:rPr>
            </w:pPr>
            <w:r>
              <w:rPr>
                <w:rFonts w:ascii="Times New Roman" w:eastAsia="Arial Unicode MS" w:hAnsi="Times New Roman"/>
                <w:b/>
                <w:sz w:val="20"/>
                <w:szCs w:val="20"/>
                <w:lang w:eastAsia="fr-FR"/>
              </w:rPr>
              <w:t xml:space="preserve">SECRETARIAT EXECUTIF                                              </w:t>
            </w:r>
          </w:p>
        </w:tc>
        <w:tc>
          <w:tcPr>
            <w:tcW w:w="2717" w:type="dxa"/>
          </w:tcPr>
          <w:p w14:paraId="61A89C79" w14:textId="77777777" w:rsidR="002E1EA4" w:rsidRPr="00BA3092" w:rsidRDefault="002E1EA4" w:rsidP="002C68E0">
            <w:pPr>
              <w:spacing w:after="0" w:line="240" w:lineRule="auto"/>
              <w:jc w:val="center"/>
              <w:rPr>
                <w:rFonts w:ascii="Times New Roman" w:hAnsi="Times New Roman"/>
                <w:sz w:val="20"/>
                <w:szCs w:val="20"/>
              </w:rPr>
            </w:pPr>
          </w:p>
          <w:p w14:paraId="1C87C937" w14:textId="77777777" w:rsidR="002E1EA4" w:rsidRPr="00BA3092" w:rsidRDefault="002E1EA4" w:rsidP="002E1EA4">
            <w:pPr>
              <w:spacing w:after="0" w:line="240" w:lineRule="auto"/>
              <w:jc w:val="center"/>
              <w:rPr>
                <w:rFonts w:ascii="Times New Roman" w:hAnsi="Times New Roman"/>
                <w:sz w:val="20"/>
                <w:szCs w:val="20"/>
              </w:rPr>
            </w:pPr>
            <w:r>
              <w:rPr>
                <w:rFonts w:ascii="Times New Roman" w:hAnsi="Times New Roman"/>
                <w:b/>
                <w:sz w:val="20"/>
                <w:szCs w:val="20"/>
              </w:rPr>
              <w:t xml:space="preserve">                                               </w:t>
            </w:r>
            <w:r w:rsidRPr="00BD2C50">
              <w:rPr>
                <w:noProof/>
                <w:lang w:eastAsia="fr-FR"/>
              </w:rPr>
              <w:t xml:space="preserve"> </w:t>
            </w:r>
            <w:r>
              <w:rPr>
                <w:noProof/>
                <w:lang w:eastAsia="fr-FR"/>
              </w:rPr>
              <w:t xml:space="preserve">            </w:t>
            </w:r>
          </w:p>
        </w:tc>
        <w:tc>
          <w:tcPr>
            <w:tcW w:w="2902" w:type="dxa"/>
          </w:tcPr>
          <w:p w14:paraId="203F151B" w14:textId="77777777" w:rsidR="002E1EA4" w:rsidRPr="002E1EA4" w:rsidRDefault="002E1EA4" w:rsidP="002E1EA4">
            <w:pPr>
              <w:widowControl w:val="0"/>
              <w:spacing w:after="0" w:line="240" w:lineRule="auto"/>
              <w:jc w:val="center"/>
              <w:rPr>
                <w:rFonts w:ascii="Times New Roman" w:eastAsia="Arial Unicode MS" w:hAnsi="Times New Roman"/>
                <w:b/>
                <w:sz w:val="20"/>
                <w:szCs w:val="20"/>
                <w:lang w:eastAsia="fr-FR"/>
              </w:rPr>
            </w:pPr>
            <w:r w:rsidRPr="002E1EA4">
              <w:rPr>
                <w:rFonts w:ascii="Times New Roman" w:eastAsia="Arial Unicode MS" w:hAnsi="Times New Roman"/>
                <w:b/>
                <w:sz w:val="20"/>
                <w:szCs w:val="20"/>
                <w:lang w:eastAsia="fr-FR"/>
              </w:rPr>
              <w:t>Institut Royal des  Sciences Naturelles de la Belgique</w:t>
            </w:r>
          </w:p>
          <w:p w14:paraId="2F196348" w14:textId="77777777" w:rsidR="002E1EA4" w:rsidRDefault="002E1EA4" w:rsidP="002C68E0">
            <w:pPr>
              <w:widowControl w:val="0"/>
              <w:spacing w:after="0" w:line="240" w:lineRule="auto"/>
              <w:jc w:val="center"/>
              <w:rPr>
                <w:rFonts w:ascii="Times New Roman" w:hAnsi="Times New Roman"/>
                <w:b/>
                <w:sz w:val="20"/>
                <w:szCs w:val="20"/>
              </w:rPr>
            </w:pPr>
            <w:r w:rsidRPr="00BD2C50">
              <w:rPr>
                <w:noProof/>
                <w:lang w:eastAsia="fr-FR"/>
              </w:rPr>
              <w:drawing>
                <wp:inline distT="0" distB="0" distL="0" distR="0" wp14:anchorId="5F12B0BC" wp14:editId="6B131168">
                  <wp:extent cx="1106040" cy="736470"/>
                  <wp:effectExtent l="0" t="0" r="0" b="6985"/>
                  <wp:docPr id="14" name="Image 14" descr="C:\Users\MS\Pictures\Capture.PNG C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Pictures\Capture.PNG CH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613" cy="765484"/>
                          </a:xfrm>
                          <a:prstGeom prst="rect">
                            <a:avLst/>
                          </a:prstGeom>
                          <a:noFill/>
                          <a:ln>
                            <a:noFill/>
                          </a:ln>
                        </pic:spPr>
                      </pic:pic>
                    </a:graphicData>
                  </a:graphic>
                </wp:inline>
              </w:drawing>
            </w:r>
          </w:p>
          <w:p w14:paraId="7C029D04" w14:textId="77777777" w:rsidR="002E1EA4" w:rsidRDefault="002E1EA4" w:rsidP="002C68E0">
            <w:pPr>
              <w:widowControl w:val="0"/>
              <w:spacing w:after="0" w:line="240" w:lineRule="auto"/>
              <w:jc w:val="center"/>
              <w:rPr>
                <w:rFonts w:ascii="Times New Roman" w:hAnsi="Times New Roman"/>
                <w:b/>
                <w:sz w:val="20"/>
                <w:szCs w:val="20"/>
              </w:rPr>
            </w:pPr>
          </w:p>
          <w:p w14:paraId="0B4E96D2" w14:textId="77777777" w:rsidR="002E1EA4" w:rsidRPr="00BA3092" w:rsidRDefault="002E1EA4" w:rsidP="002C68E0">
            <w:pPr>
              <w:widowControl w:val="0"/>
              <w:spacing w:after="0" w:line="240" w:lineRule="auto"/>
              <w:jc w:val="center"/>
              <w:rPr>
                <w:rFonts w:ascii="Times New Roman" w:hAnsi="Times New Roman"/>
                <w:b/>
                <w:sz w:val="20"/>
                <w:szCs w:val="20"/>
              </w:rPr>
            </w:pPr>
            <w:r>
              <w:rPr>
                <w:rFonts w:ascii="Times New Roman" w:hAnsi="Times New Roman"/>
                <w:b/>
                <w:sz w:val="20"/>
                <w:szCs w:val="20"/>
              </w:rPr>
              <w:t>IRSNB</w:t>
            </w:r>
          </w:p>
        </w:tc>
      </w:tr>
    </w:tbl>
    <w:p w14:paraId="588DCFED" w14:textId="77777777" w:rsidR="00BE6BDA" w:rsidRDefault="00BE6BDA">
      <w:pPr>
        <w:rPr>
          <w:rStyle w:val="hps"/>
          <w:rFonts w:ascii="Book Antiqua" w:eastAsia="Times New Roman" w:hAnsi="Book Antiqua" w:cs="Times New Roman"/>
          <w:b/>
          <w:bCs/>
          <w:iCs/>
          <w:sz w:val="24"/>
          <w:szCs w:val="24"/>
        </w:rPr>
      </w:pPr>
    </w:p>
    <w:p w14:paraId="536E92BC" w14:textId="77777777" w:rsidR="00BE6BDA" w:rsidRDefault="00BE6BDA" w:rsidP="00BE6BDA">
      <w:pPr>
        <w:rPr>
          <w:rFonts w:ascii="Book Antiqua" w:eastAsia="Times New Roman" w:hAnsi="Book Antiqua" w:cs="Times New Roman"/>
          <w:sz w:val="24"/>
          <w:szCs w:val="24"/>
        </w:rPr>
      </w:pPr>
    </w:p>
    <w:p w14:paraId="540015C1" w14:textId="77777777" w:rsidR="00BE6BDA" w:rsidRDefault="00BE6BDA" w:rsidP="00BE6BDA">
      <w:pPr>
        <w:rPr>
          <w:rFonts w:ascii="Book Antiqua" w:eastAsia="Times New Roman" w:hAnsi="Book Antiqua" w:cs="Times New Roman"/>
          <w:sz w:val="24"/>
          <w:szCs w:val="24"/>
        </w:rPr>
      </w:pPr>
    </w:p>
    <w:p w14:paraId="224F76B0" w14:textId="77777777" w:rsidR="00BE6BDA" w:rsidRDefault="00BE6BDA" w:rsidP="00BE6BDA">
      <w:pPr>
        <w:rPr>
          <w:rFonts w:ascii="Book Antiqua" w:eastAsia="Times New Roman" w:hAnsi="Book Antiqua" w:cs="Times New Roman"/>
          <w:sz w:val="24"/>
          <w:szCs w:val="24"/>
        </w:rPr>
      </w:pPr>
    </w:p>
    <w:p w14:paraId="5D891527" w14:textId="77777777" w:rsidR="00BE6BDA" w:rsidRDefault="00BE6BDA" w:rsidP="00BE6BDA">
      <w:pPr>
        <w:rPr>
          <w:rFonts w:ascii="Book Antiqua" w:eastAsia="Times New Roman" w:hAnsi="Book Antiqua" w:cs="Times New Roman"/>
          <w:sz w:val="24"/>
          <w:szCs w:val="24"/>
        </w:rPr>
      </w:pPr>
    </w:p>
    <w:p w14:paraId="6EFD637D" w14:textId="77777777" w:rsidR="00BE6BDA" w:rsidRDefault="00BE6BDA" w:rsidP="00BE6BDA">
      <w:pPr>
        <w:rPr>
          <w:rFonts w:ascii="Book Antiqua" w:eastAsia="Times New Roman" w:hAnsi="Book Antiqua" w:cs="Times New Roman"/>
          <w:sz w:val="24"/>
          <w:szCs w:val="24"/>
        </w:rPr>
      </w:pPr>
    </w:p>
    <w:p w14:paraId="09DEA8F3" w14:textId="77777777" w:rsidR="00BE6BDA" w:rsidRPr="00BE6BDA" w:rsidRDefault="00BE6BDA" w:rsidP="00BE6BDA">
      <w:pPr>
        <w:rPr>
          <w:rFonts w:ascii="Book Antiqua" w:eastAsia="Times New Roman" w:hAnsi="Book Antiqua" w:cs="Times New Roman"/>
          <w:sz w:val="24"/>
          <w:szCs w:val="24"/>
        </w:rPr>
      </w:pPr>
    </w:p>
    <w:p w14:paraId="3E04338A" w14:textId="77777777" w:rsidR="00BE6BDA" w:rsidRPr="003D6C25" w:rsidRDefault="00BE6BDA" w:rsidP="00BE6BDA">
      <w:pPr>
        <w:jc w:val="center"/>
        <w:rPr>
          <w:rFonts w:ascii="Book Antiqua" w:eastAsia="Times New Roman" w:hAnsi="Book Antiqua" w:cs="Times New Roman"/>
          <w:b/>
          <w:sz w:val="24"/>
          <w:szCs w:val="24"/>
        </w:rPr>
      </w:pPr>
      <w:r w:rsidRPr="003D6C25">
        <w:rPr>
          <w:rFonts w:ascii="Book Antiqua" w:eastAsia="Times New Roman" w:hAnsi="Book Antiqua" w:cs="Times New Roman"/>
          <w:b/>
          <w:sz w:val="24"/>
          <w:szCs w:val="24"/>
          <w:highlight w:val="lightGray"/>
        </w:rPr>
        <w:t>ETUDE DE BASE SUR LA PERCEPTION DE LA BIODIVERSITÉ PAR LES COMMUNAUTÉS LOCALES</w:t>
      </w:r>
    </w:p>
    <w:p w14:paraId="423A16FD" w14:textId="77777777" w:rsidR="00BE6BDA" w:rsidRDefault="00BE6BDA" w:rsidP="00BE6BDA">
      <w:pPr>
        <w:jc w:val="center"/>
        <w:rPr>
          <w:rFonts w:ascii="Book Antiqua" w:eastAsia="Times New Roman" w:hAnsi="Book Antiqua" w:cs="Times New Roman"/>
          <w:sz w:val="24"/>
          <w:szCs w:val="24"/>
        </w:rPr>
      </w:pPr>
    </w:p>
    <w:p w14:paraId="4990CA4A" w14:textId="77777777" w:rsidR="00BE6BDA" w:rsidRDefault="00BE6BDA" w:rsidP="00BE6BDA">
      <w:pPr>
        <w:jc w:val="center"/>
        <w:rPr>
          <w:rFonts w:ascii="Book Antiqua" w:eastAsia="Times New Roman" w:hAnsi="Book Antiqua" w:cs="Times New Roman"/>
          <w:sz w:val="24"/>
          <w:szCs w:val="24"/>
        </w:rPr>
      </w:pPr>
    </w:p>
    <w:p w14:paraId="52AD65AE" w14:textId="77777777" w:rsidR="00BE6BDA" w:rsidRDefault="00BE6BDA" w:rsidP="00BE6BDA">
      <w:pPr>
        <w:jc w:val="center"/>
        <w:rPr>
          <w:rFonts w:ascii="Book Antiqua" w:eastAsia="Times New Roman" w:hAnsi="Book Antiqua" w:cs="Times New Roman"/>
          <w:sz w:val="24"/>
          <w:szCs w:val="24"/>
        </w:rPr>
      </w:pPr>
    </w:p>
    <w:p w14:paraId="61229428" w14:textId="77777777" w:rsidR="00BE6BDA" w:rsidRDefault="00BE6BDA" w:rsidP="00BE6BDA">
      <w:pPr>
        <w:jc w:val="center"/>
        <w:rPr>
          <w:rFonts w:ascii="Book Antiqua" w:eastAsia="Times New Roman" w:hAnsi="Book Antiqua" w:cs="Times New Roman"/>
          <w:sz w:val="24"/>
          <w:szCs w:val="24"/>
        </w:rPr>
      </w:pPr>
    </w:p>
    <w:p w14:paraId="069ABB78" w14:textId="77777777" w:rsidR="00BE6BDA" w:rsidRPr="003D6C25" w:rsidRDefault="00BE6BDA" w:rsidP="00BE6BDA">
      <w:pPr>
        <w:jc w:val="center"/>
        <w:rPr>
          <w:rFonts w:ascii="Book Antiqua" w:eastAsia="Times New Roman" w:hAnsi="Book Antiqua" w:cs="Times New Roman"/>
          <w:b/>
          <w:sz w:val="24"/>
          <w:szCs w:val="24"/>
          <w:u w:val="double"/>
        </w:rPr>
      </w:pPr>
      <w:r w:rsidRPr="003D6C25">
        <w:rPr>
          <w:rFonts w:ascii="Book Antiqua" w:eastAsia="Times New Roman" w:hAnsi="Book Antiqua" w:cs="Times New Roman"/>
          <w:b/>
          <w:sz w:val="24"/>
          <w:szCs w:val="24"/>
          <w:u w:val="double"/>
        </w:rPr>
        <w:t xml:space="preserve">RAPPORT PROVISOIR </w:t>
      </w:r>
    </w:p>
    <w:p w14:paraId="7916A483" w14:textId="77777777" w:rsidR="00BE6BDA" w:rsidRPr="00BE6BDA" w:rsidRDefault="00BE6BDA" w:rsidP="00BE6BDA">
      <w:pPr>
        <w:rPr>
          <w:rFonts w:ascii="Book Antiqua" w:eastAsia="Times New Roman" w:hAnsi="Book Antiqua" w:cs="Times New Roman"/>
          <w:sz w:val="24"/>
          <w:szCs w:val="24"/>
        </w:rPr>
      </w:pPr>
    </w:p>
    <w:p w14:paraId="74B21F16" w14:textId="77777777" w:rsidR="00BE6BDA" w:rsidRPr="00BE6BDA" w:rsidRDefault="00BE6BDA" w:rsidP="00BE6BDA">
      <w:pPr>
        <w:rPr>
          <w:rFonts w:ascii="Book Antiqua" w:eastAsia="Times New Roman" w:hAnsi="Book Antiqua" w:cs="Times New Roman"/>
          <w:sz w:val="24"/>
          <w:szCs w:val="24"/>
        </w:rPr>
      </w:pPr>
    </w:p>
    <w:p w14:paraId="705F859A" w14:textId="77777777" w:rsidR="00BE6BDA" w:rsidRPr="00BE6BDA" w:rsidRDefault="00BE6BDA" w:rsidP="00BE6BDA">
      <w:pPr>
        <w:rPr>
          <w:rFonts w:ascii="Book Antiqua" w:eastAsia="Times New Roman" w:hAnsi="Book Antiqua" w:cs="Times New Roman"/>
          <w:sz w:val="24"/>
          <w:szCs w:val="24"/>
        </w:rPr>
      </w:pPr>
    </w:p>
    <w:p w14:paraId="1B955378" w14:textId="77777777" w:rsidR="00BE6BDA" w:rsidRPr="00BE6BDA" w:rsidRDefault="00BE6BDA" w:rsidP="00BE6BDA">
      <w:pPr>
        <w:rPr>
          <w:rFonts w:ascii="Book Antiqua" w:eastAsia="Times New Roman" w:hAnsi="Book Antiqua" w:cs="Times New Roman"/>
          <w:sz w:val="24"/>
          <w:szCs w:val="24"/>
        </w:rPr>
      </w:pPr>
    </w:p>
    <w:sdt>
      <w:sdtPr>
        <w:rPr>
          <w:rFonts w:asciiTheme="minorHAnsi" w:eastAsiaTheme="minorHAnsi" w:hAnsiTheme="minorHAnsi" w:cstheme="minorBidi"/>
          <w:color w:val="auto"/>
          <w:sz w:val="22"/>
          <w:szCs w:val="22"/>
          <w:lang w:eastAsia="en-US"/>
        </w:rPr>
        <w:id w:val="835275277"/>
        <w:docPartObj>
          <w:docPartGallery w:val="Table of Contents"/>
          <w:docPartUnique/>
        </w:docPartObj>
      </w:sdtPr>
      <w:sdtEndPr>
        <w:rPr>
          <w:b/>
          <w:bCs/>
        </w:rPr>
      </w:sdtEndPr>
      <w:sdtContent>
        <w:p w14:paraId="4AAFD312" w14:textId="77777777" w:rsidR="00842B03" w:rsidRDefault="00842B03" w:rsidP="002E03F8">
          <w:pPr>
            <w:pStyle w:val="En-ttedetabledesmatires"/>
          </w:pPr>
          <w:r>
            <w:t>Table des matières</w:t>
          </w:r>
        </w:p>
        <w:commentRangeStart w:id="0"/>
        <w:p w14:paraId="552D33A0" w14:textId="77777777" w:rsidR="007619E1" w:rsidRPr="007619E1" w:rsidRDefault="00842B03">
          <w:pPr>
            <w:pStyle w:val="TM1"/>
            <w:tabs>
              <w:tab w:val="right" w:leader="dot" w:pos="9062"/>
            </w:tabs>
            <w:rPr>
              <w:rFonts w:eastAsiaTheme="minorEastAsia"/>
              <w:noProof/>
              <w:lang w:eastAsia="fr-FR"/>
            </w:rPr>
          </w:pPr>
          <w:r w:rsidRPr="007619E1">
            <w:fldChar w:fldCharType="begin"/>
          </w:r>
          <w:r w:rsidRPr="007619E1">
            <w:instrText xml:space="preserve"> TOC \o "1-3" \h \z \u </w:instrText>
          </w:r>
          <w:r w:rsidRPr="007619E1">
            <w:fldChar w:fldCharType="separate"/>
          </w:r>
          <w:hyperlink w:anchor="_Toc31171063" w:history="1">
            <w:r w:rsidR="007619E1" w:rsidRPr="007619E1">
              <w:rPr>
                <w:rStyle w:val="Lienhypertexte"/>
                <w:rFonts w:ascii="Book Antiqua" w:eastAsia="Times New Roman" w:hAnsi="Book Antiqua" w:cs="Times New Roman"/>
                <w:b/>
                <w:bCs/>
                <w:iCs/>
                <w:noProof/>
              </w:rPr>
              <w:t>LISTE DES FIGURES</w:t>
            </w:r>
            <w:r w:rsidR="007619E1" w:rsidRPr="007619E1">
              <w:rPr>
                <w:noProof/>
                <w:webHidden/>
              </w:rPr>
              <w:tab/>
            </w:r>
            <w:r w:rsidR="007619E1" w:rsidRPr="007619E1">
              <w:rPr>
                <w:noProof/>
                <w:webHidden/>
              </w:rPr>
              <w:fldChar w:fldCharType="begin"/>
            </w:r>
            <w:r w:rsidR="007619E1" w:rsidRPr="007619E1">
              <w:rPr>
                <w:noProof/>
                <w:webHidden/>
              </w:rPr>
              <w:instrText xml:space="preserve"> PAGEREF _Toc31171063 \h </w:instrText>
            </w:r>
            <w:r w:rsidR="007619E1" w:rsidRPr="007619E1">
              <w:rPr>
                <w:noProof/>
                <w:webHidden/>
              </w:rPr>
            </w:r>
            <w:r w:rsidR="007619E1" w:rsidRPr="007619E1">
              <w:rPr>
                <w:noProof/>
                <w:webHidden/>
              </w:rPr>
              <w:fldChar w:fldCharType="separate"/>
            </w:r>
            <w:r w:rsidR="007619E1" w:rsidRPr="007619E1">
              <w:rPr>
                <w:noProof/>
                <w:webHidden/>
              </w:rPr>
              <w:t>3</w:t>
            </w:r>
            <w:r w:rsidR="007619E1" w:rsidRPr="007619E1">
              <w:rPr>
                <w:noProof/>
                <w:webHidden/>
              </w:rPr>
              <w:fldChar w:fldCharType="end"/>
            </w:r>
          </w:hyperlink>
        </w:p>
        <w:p w14:paraId="4222521F" w14:textId="77777777" w:rsidR="007619E1" w:rsidRPr="007619E1" w:rsidRDefault="007619E1">
          <w:pPr>
            <w:pStyle w:val="TM1"/>
            <w:tabs>
              <w:tab w:val="right" w:leader="dot" w:pos="9062"/>
            </w:tabs>
            <w:rPr>
              <w:rFonts w:eastAsiaTheme="minorEastAsia"/>
              <w:noProof/>
              <w:lang w:eastAsia="fr-FR"/>
            </w:rPr>
          </w:pPr>
          <w:hyperlink w:anchor="_Toc31171064" w:history="1">
            <w:r w:rsidRPr="007619E1">
              <w:rPr>
                <w:rStyle w:val="Lienhypertexte"/>
                <w:rFonts w:ascii="Book Antiqua" w:eastAsia="Times New Roman" w:hAnsi="Book Antiqua" w:cs="Times New Roman"/>
                <w:b/>
                <w:bCs/>
                <w:iCs/>
                <w:noProof/>
              </w:rPr>
              <w:t>LISTE DES TABLEAUX</w:t>
            </w:r>
            <w:r w:rsidRPr="007619E1">
              <w:rPr>
                <w:noProof/>
                <w:webHidden/>
              </w:rPr>
              <w:tab/>
            </w:r>
            <w:r w:rsidRPr="007619E1">
              <w:rPr>
                <w:noProof/>
                <w:webHidden/>
              </w:rPr>
              <w:fldChar w:fldCharType="begin"/>
            </w:r>
            <w:r w:rsidRPr="007619E1">
              <w:rPr>
                <w:noProof/>
                <w:webHidden/>
              </w:rPr>
              <w:instrText xml:space="preserve"> PAGEREF _Toc31171064 \h </w:instrText>
            </w:r>
            <w:r w:rsidRPr="007619E1">
              <w:rPr>
                <w:noProof/>
                <w:webHidden/>
              </w:rPr>
            </w:r>
            <w:r w:rsidRPr="007619E1">
              <w:rPr>
                <w:noProof/>
                <w:webHidden/>
              </w:rPr>
              <w:fldChar w:fldCharType="separate"/>
            </w:r>
            <w:r w:rsidRPr="007619E1">
              <w:rPr>
                <w:noProof/>
                <w:webHidden/>
              </w:rPr>
              <w:t>3</w:t>
            </w:r>
            <w:r w:rsidRPr="007619E1">
              <w:rPr>
                <w:noProof/>
                <w:webHidden/>
              </w:rPr>
              <w:fldChar w:fldCharType="end"/>
            </w:r>
          </w:hyperlink>
        </w:p>
        <w:p w14:paraId="39B556AA" w14:textId="77777777" w:rsidR="007619E1" w:rsidRPr="007619E1" w:rsidRDefault="007619E1">
          <w:pPr>
            <w:pStyle w:val="TM1"/>
            <w:tabs>
              <w:tab w:val="right" w:leader="dot" w:pos="9062"/>
            </w:tabs>
            <w:rPr>
              <w:rFonts w:eastAsiaTheme="minorEastAsia"/>
              <w:noProof/>
              <w:lang w:eastAsia="fr-FR"/>
            </w:rPr>
          </w:pPr>
          <w:hyperlink w:anchor="_Toc31171065" w:history="1">
            <w:r w:rsidRPr="007619E1">
              <w:rPr>
                <w:rStyle w:val="Lienhypertexte"/>
                <w:rFonts w:ascii="Book Antiqua" w:eastAsia="Times New Roman" w:hAnsi="Book Antiqua" w:cs="Times New Roman"/>
                <w:b/>
                <w:bCs/>
                <w:iCs/>
                <w:noProof/>
              </w:rPr>
              <w:t>LISTE DES ANNEXES</w:t>
            </w:r>
            <w:r w:rsidRPr="007619E1">
              <w:rPr>
                <w:noProof/>
                <w:webHidden/>
              </w:rPr>
              <w:tab/>
            </w:r>
            <w:r w:rsidRPr="007619E1">
              <w:rPr>
                <w:noProof/>
                <w:webHidden/>
              </w:rPr>
              <w:fldChar w:fldCharType="begin"/>
            </w:r>
            <w:r w:rsidRPr="007619E1">
              <w:rPr>
                <w:noProof/>
                <w:webHidden/>
              </w:rPr>
              <w:instrText xml:space="preserve"> PAGEREF _Toc31171065 \h </w:instrText>
            </w:r>
            <w:r w:rsidRPr="007619E1">
              <w:rPr>
                <w:noProof/>
                <w:webHidden/>
              </w:rPr>
            </w:r>
            <w:r w:rsidRPr="007619E1">
              <w:rPr>
                <w:noProof/>
                <w:webHidden/>
              </w:rPr>
              <w:fldChar w:fldCharType="separate"/>
            </w:r>
            <w:r w:rsidRPr="007619E1">
              <w:rPr>
                <w:noProof/>
                <w:webHidden/>
              </w:rPr>
              <w:t>3</w:t>
            </w:r>
            <w:r w:rsidRPr="007619E1">
              <w:rPr>
                <w:noProof/>
                <w:webHidden/>
              </w:rPr>
              <w:fldChar w:fldCharType="end"/>
            </w:r>
          </w:hyperlink>
        </w:p>
        <w:p w14:paraId="7CCA84B5" w14:textId="77777777" w:rsidR="007619E1" w:rsidRPr="007619E1" w:rsidRDefault="007619E1">
          <w:pPr>
            <w:pStyle w:val="TM1"/>
            <w:tabs>
              <w:tab w:val="right" w:leader="dot" w:pos="9062"/>
            </w:tabs>
            <w:rPr>
              <w:rFonts w:eastAsiaTheme="minorEastAsia"/>
              <w:noProof/>
              <w:lang w:eastAsia="fr-FR"/>
            </w:rPr>
          </w:pPr>
          <w:hyperlink w:anchor="_Toc31171066" w:history="1">
            <w:r w:rsidRPr="007619E1">
              <w:rPr>
                <w:rStyle w:val="Lienhypertexte"/>
                <w:b/>
                <w:noProof/>
              </w:rPr>
              <w:t>SIGLES ET ABREVIATIONS :</w:t>
            </w:r>
            <w:r w:rsidRPr="007619E1">
              <w:rPr>
                <w:noProof/>
                <w:webHidden/>
              </w:rPr>
              <w:tab/>
            </w:r>
            <w:r w:rsidRPr="007619E1">
              <w:rPr>
                <w:noProof/>
                <w:webHidden/>
              </w:rPr>
              <w:fldChar w:fldCharType="begin"/>
            </w:r>
            <w:r w:rsidRPr="007619E1">
              <w:rPr>
                <w:noProof/>
                <w:webHidden/>
              </w:rPr>
              <w:instrText xml:space="preserve"> PAGEREF _Toc31171066 \h </w:instrText>
            </w:r>
            <w:r w:rsidRPr="007619E1">
              <w:rPr>
                <w:noProof/>
                <w:webHidden/>
              </w:rPr>
            </w:r>
            <w:r w:rsidRPr="007619E1">
              <w:rPr>
                <w:noProof/>
                <w:webHidden/>
              </w:rPr>
              <w:fldChar w:fldCharType="separate"/>
            </w:r>
            <w:r w:rsidRPr="007619E1">
              <w:rPr>
                <w:noProof/>
                <w:webHidden/>
              </w:rPr>
              <w:t>4</w:t>
            </w:r>
            <w:r w:rsidRPr="007619E1">
              <w:rPr>
                <w:noProof/>
                <w:webHidden/>
              </w:rPr>
              <w:fldChar w:fldCharType="end"/>
            </w:r>
          </w:hyperlink>
        </w:p>
        <w:p w14:paraId="00520281" w14:textId="77777777" w:rsidR="007619E1" w:rsidRPr="007619E1" w:rsidRDefault="007619E1">
          <w:pPr>
            <w:pStyle w:val="TM1"/>
            <w:tabs>
              <w:tab w:val="right" w:leader="dot" w:pos="9062"/>
            </w:tabs>
            <w:rPr>
              <w:rFonts w:eastAsiaTheme="minorEastAsia"/>
              <w:noProof/>
              <w:lang w:eastAsia="fr-FR"/>
            </w:rPr>
          </w:pPr>
          <w:hyperlink w:anchor="_Toc31171067" w:history="1">
            <w:r w:rsidRPr="007619E1">
              <w:rPr>
                <w:rStyle w:val="Lienhypertexte"/>
                <w:b/>
                <w:noProof/>
              </w:rPr>
              <w:t>RESUME</w:t>
            </w:r>
            <w:r w:rsidRPr="007619E1">
              <w:rPr>
                <w:noProof/>
                <w:webHidden/>
              </w:rPr>
              <w:tab/>
            </w:r>
            <w:r w:rsidRPr="007619E1">
              <w:rPr>
                <w:noProof/>
                <w:webHidden/>
              </w:rPr>
              <w:fldChar w:fldCharType="begin"/>
            </w:r>
            <w:r w:rsidRPr="007619E1">
              <w:rPr>
                <w:noProof/>
                <w:webHidden/>
              </w:rPr>
              <w:instrText xml:space="preserve"> PAGEREF _Toc31171067 \h </w:instrText>
            </w:r>
            <w:r w:rsidRPr="007619E1">
              <w:rPr>
                <w:noProof/>
                <w:webHidden/>
              </w:rPr>
            </w:r>
            <w:r w:rsidRPr="007619E1">
              <w:rPr>
                <w:noProof/>
                <w:webHidden/>
              </w:rPr>
              <w:fldChar w:fldCharType="separate"/>
            </w:r>
            <w:r w:rsidRPr="007619E1">
              <w:rPr>
                <w:noProof/>
                <w:webHidden/>
              </w:rPr>
              <w:t>5</w:t>
            </w:r>
            <w:r w:rsidRPr="007619E1">
              <w:rPr>
                <w:noProof/>
                <w:webHidden/>
              </w:rPr>
              <w:fldChar w:fldCharType="end"/>
            </w:r>
          </w:hyperlink>
        </w:p>
        <w:p w14:paraId="6536ADF5" w14:textId="77777777" w:rsidR="007619E1" w:rsidRPr="007619E1" w:rsidRDefault="007619E1">
          <w:pPr>
            <w:pStyle w:val="TM1"/>
            <w:tabs>
              <w:tab w:val="right" w:leader="dot" w:pos="9062"/>
            </w:tabs>
            <w:rPr>
              <w:rFonts w:eastAsiaTheme="minorEastAsia"/>
              <w:noProof/>
              <w:lang w:eastAsia="fr-FR"/>
            </w:rPr>
          </w:pPr>
          <w:hyperlink w:anchor="_Toc31171068" w:history="1">
            <w:r w:rsidRPr="007619E1">
              <w:rPr>
                <w:rStyle w:val="Lienhypertexte"/>
                <w:b/>
                <w:noProof/>
              </w:rPr>
              <w:t>INTRODUCTION</w:t>
            </w:r>
            <w:r w:rsidRPr="007619E1">
              <w:rPr>
                <w:noProof/>
                <w:webHidden/>
              </w:rPr>
              <w:tab/>
            </w:r>
            <w:r w:rsidRPr="007619E1">
              <w:rPr>
                <w:noProof/>
                <w:webHidden/>
              </w:rPr>
              <w:fldChar w:fldCharType="begin"/>
            </w:r>
            <w:r w:rsidRPr="007619E1">
              <w:rPr>
                <w:noProof/>
                <w:webHidden/>
              </w:rPr>
              <w:instrText xml:space="preserve"> PAGEREF _Toc31171068 \h </w:instrText>
            </w:r>
            <w:r w:rsidRPr="007619E1">
              <w:rPr>
                <w:noProof/>
                <w:webHidden/>
              </w:rPr>
            </w:r>
            <w:r w:rsidRPr="007619E1">
              <w:rPr>
                <w:noProof/>
                <w:webHidden/>
              </w:rPr>
              <w:fldChar w:fldCharType="separate"/>
            </w:r>
            <w:r w:rsidRPr="007619E1">
              <w:rPr>
                <w:noProof/>
                <w:webHidden/>
              </w:rPr>
              <w:t>6</w:t>
            </w:r>
            <w:r w:rsidRPr="007619E1">
              <w:rPr>
                <w:noProof/>
                <w:webHidden/>
              </w:rPr>
              <w:fldChar w:fldCharType="end"/>
            </w:r>
          </w:hyperlink>
        </w:p>
        <w:p w14:paraId="7DBC7874" w14:textId="77777777" w:rsidR="007619E1" w:rsidRPr="007619E1" w:rsidRDefault="007619E1">
          <w:pPr>
            <w:pStyle w:val="TM1"/>
            <w:tabs>
              <w:tab w:val="right" w:leader="dot" w:pos="9062"/>
            </w:tabs>
            <w:rPr>
              <w:rFonts w:eastAsiaTheme="minorEastAsia"/>
              <w:noProof/>
              <w:lang w:eastAsia="fr-FR"/>
            </w:rPr>
          </w:pPr>
          <w:hyperlink w:anchor="_Toc31171069" w:history="1">
            <w:r w:rsidRPr="007619E1">
              <w:rPr>
                <w:rStyle w:val="Lienhypertexte"/>
                <w:b/>
                <w:noProof/>
              </w:rPr>
              <w:t>I.CONTEXTE ET JUSTIFICATION DE L’ETUDE</w:t>
            </w:r>
            <w:r w:rsidRPr="007619E1">
              <w:rPr>
                <w:noProof/>
                <w:webHidden/>
              </w:rPr>
              <w:tab/>
            </w:r>
            <w:r w:rsidRPr="007619E1">
              <w:rPr>
                <w:noProof/>
                <w:webHidden/>
              </w:rPr>
              <w:fldChar w:fldCharType="begin"/>
            </w:r>
            <w:r w:rsidRPr="007619E1">
              <w:rPr>
                <w:noProof/>
                <w:webHidden/>
              </w:rPr>
              <w:instrText xml:space="preserve"> PAGEREF _Toc31171069 \h </w:instrText>
            </w:r>
            <w:r w:rsidRPr="007619E1">
              <w:rPr>
                <w:noProof/>
                <w:webHidden/>
              </w:rPr>
            </w:r>
            <w:r w:rsidRPr="007619E1">
              <w:rPr>
                <w:noProof/>
                <w:webHidden/>
              </w:rPr>
              <w:fldChar w:fldCharType="separate"/>
            </w:r>
            <w:r w:rsidRPr="007619E1">
              <w:rPr>
                <w:noProof/>
                <w:webHidden/>
              </w:rPr>
              <w:t>7</w:t>
            </w:r>
            <w:r w:rsidRPr="007619E1">
              <w:rPr>
                <w:noProof/>
                <w:webHidden/>
              </w:rPr>
              <w:fldChar w:fldCharType="end"/>
            </w:r>
          </w:hyperlink>
        </w:p>
        <w:p w14:paraId="4265EA4F" w14:textId="77777777" w:rsidR="007619E1" w:rsidRPr="007619E1" w:rsidRDefault="007619E1">
          <w:pPr>
            <w:pStyle w:val="TM1"/>
            <w:tabs>
              <w:tab w:val="right" w:leader="dot" w:pos="9062"/>
            </w:tabs>
            <w:rPr>
              <w:rFonts w:eastAsiaTheme="minorEastAsia"/>
              <w:noProof/>
              <w:lang w:eastAsia="fr-FR"/>
            </w:rPr>
          </w:pPr>
          <w:hyperlink w:anchor="_Toc31171070" w:history="1">
            <w:r w:rsidRPr="007619E1">
              <w:rPr>
                <w:rStyle w:val="Lienhypertexte"/>
                <w:b/>
                <w:noProof/>
              </w:rPr>
              <w:t>II.OBJECTIFS ET RESULTATS ATTENDUS DE L’ETUDE</w:t>
            </w:r>
            <w:r w:rsidRPr="007619E1">
              <w:rPr>
                <w:noProof/>
                <w:webHidden/>
              </w:rPr>
              <w:tab/>
            </w:r>
            <w:r w:rsidRPr="007619E1">
              <w:rPr>
                <w:noProof/>
                <w:webHidden/>
              </w:rPr>
              <w:fldChar w:fldCharType="begin"/>
            </w:r>
            <w:r w:rsidRPr="007619E1">
              <w:rPr>
                <w:noProof/>
                <w:webHidden/>
              </w:rPr>
              <w:instrText xml:space="preserve"> PAGEREF _Toc31171070 \h </w:instrText>
            </w:r>
            <w:r w:rsidRPr="007619E1">
              <w:rPr>
                <w:noProof/>
                <w:webHidden/>
              </w:rPr>
            </w:r>
            <w:r w:rsidRPr="007619E1">
              <w:rPr>
                <w:noProof/>
                <w:webHidden/>
              </w:rPr>
              <w:fldChar w:fldCharType="separate"/>
            </w:r>
            <w:r w:rsidRPr="007619E1">
              <w:rPr>
                <w:noProof/>
                <w:webHidden/>
              </w:rPr>
              <w:t>7</w:t>
            </w:r>
            <w:r w:rsidRPr="007619E1">
              <w:rPr>
                <w:noProof/>
                <w:webHidden/>
              </w:rPr>
              <w:fldChar w:fldCharType="end"/>
            </w:r>
          </w:hyperlink>
        </w:p>
        <w:p w14:paraId="5ADAAF64" w14:textId="77777777" w:rsidR="007619E1" w:rsidRPr="007619E1" w:rsidRDefault="007619E1">
          <w:pPr>
            <w:pStyle w:val="TM2"/>
            <w:tabs>
              <w:tab w:val="right" w:leader="dot" w:pos="9062"/>
            </w:tabs>
            <w:rPr>
              <w:rFonts w:eastAsiaTheme="minorEastAsia"/>
              <w:noProof/>
              <w:lang w:eastAsia="fr-FR"/>
            </w:rPr>
          </w:pPr>
          <w:hyperlink w:anchor="_Toc31171071" w:history="1">
            <w:r w:rsidRPr="007619E1">
              <w:rPr>
                <w:rStyle w:val="Lienhypertexte"/>
                <w:noProof/>
              </w:rPr>
              <w:t>II.1.Objectif global de l’étude</w:t>
            </w:r>
            <w:r w:rsidRPr="007619E1">
              <w:rPr>
                <w:noProof/>
                <w:webHidden/>
              </w:rPr>
              <w:tab/>
            </w:r>
            <w:r w:rsidRPr="007619E1">
              <w:rPr>
                <w:noProof/>
                <w:webHidden/>
              </w:rPr>
              <w:fldChar w:fldCharType="begin"/>
            </w:r>
            <w:r w:rsidRPr="007619E1">
              <w:rPr>
                <w:noProof/>
                <w:webHidden/>
              </w:rPr>
              <w:instrText xml:space="preserve"> PAGEREF _Toc31171071 \h </w:instrText>
            </w:r>
            <w:r w:rsidRPr="007619E1">
              <w:rPr>
                <w:noProof/>
                <w:webHidden/>
              </w:rPr>
            </w:r>
            <w:r w:rsidRPr="007619E1">
              <w:rPr>
                <w:noProof/>
                <w:webHidden/>
              </w:rPr>
              <w:fldChar w:fldCharType="separate"/>
            </w:r>
            <w:r w:rsidRPr="007619E1">
              <w:rPr>
                <w:noProof/>
                <w:webHidden/>
              </w:rPr>
              <w:t>8</w:t>
            </w:r>
            <w:r w:rsidRPr="007619E1">
              <w:rPr>
                <w:noProof/>
                <w:webHidden/>
              </w:rPr>
              <w:fldChar w:fldCharType="end"/>
            </w:r>
          </w:hyperlink>
        </w:p>
        <w:p w14:paraId="12876F3D" w14:textId="77777777" w:rsidR="007619E1" w:rsidRPr="007619E1" w:rsidRDefault="007619E1">
          <w:pPr>
            <w:pStyle w:val="TM2"/>
            <w:tabs>
              <w:tab w:val="right" w:leader="dot" w:pos="9062"/>
            </w:tabs>
            <w:rPr>
              <w:rFonts w:eastAsiaTheme="minorEastAsia"/>
              <w:noProof/>
              <w:lang w:eastAsia="fr-FR"/>
            </w:rPr>
          </w:pPr>
          <w:hyperlink w:anchor="_Toc31171072" w:history="1">
            <w:r w:rsidRPr="007619E1">
              <w:rPr>
                <w:rStyle w:val="Lienhypertexte"/>
                <w:noProof/>
              </w:rPr>
              <w:t>II.2. Objectifs spécifiques de l’étude</w:t>
            </w:r>
            <w:r w:rsidRPr="007619E1">
              <w:rPr>
                <w:noProof/>
                <w:webHidden/>
              </w:rPr>
              <w:tab/>
            </w:r>
            <w:r w:rsidRPr="007619E1">
              <w:rPr>
                <w:noProof/>
                <w:webHidden/>
              </w:rPr>
              <w:fldChar w:fldCharType="begin"/>
            </w:r>
            <w:r w:rsidRPr="007619E1">
              <w:rPr>
                <w:noProof/>
                <w:webHidden/>
              </w:rPr>
              <w:instrText xml:space="preserve"> PAGEREF _Toc31171072 \h </w:instrText>
            </w:r>
            <w:r w:rsidRPr="007619E1">
              <w:rPr>
                <w:noProof/>
                <w:webHidden/>
              </w:rPr>
            </w:r>
            <w:r w:rsidRPr="007619E1">
              <w:rPr>
                <w:noProof/>
                <w:webHidden/>
              </w:rPr>
              <w:fldChar w:fldCharType="separate"/>
            </w:r>
            <w:r w:rsidRPr="007619E1">
              <w:rPr>
                <w:noProof/>
                <w:webHidden/>
              </w:rPr>
              <w:t>8</w:t>
            </w:r>
            <w:r w:rsidRPr="007619E1">
              <w:rPr>
                <w:noProof/>
                <w:webHidden/>
              </w:rPr>
              <w:fldChar w:fldCharType="end"/>
            </w:r>
          </w:hyperlink>
        </w:p>
        <w:p w14:paraId="70C33DD1" w14:textId="77777777" w:rsidR="007619E1" w:rsidRPr="007619E1" w:rsidRDefault="007619E1">
          <w:pPr>
            <w:pStyle w:val="TM1"/>
            <w:tabs>
              <w:tab w:val="right" w:leader="dot" w:pos="9062"/>
            </w:tabs>
            <w:rPr>
              <w:rFonts w:eastAsiaTheme="minorEastAsia"/>
              <w:noProof/>
              <w:lang w:eastAsia="fr-FR"/>
            </w:rPr>
          </w:pPr>
          <w:hyperlink w:anchor="_Toc31171073" w:history="1">
            <w:r w:rsidRPr="007619E1">
              <w:rPr>
                <w:rStyle w:val="Lienhypertexte"/>
                <w:b/>
                <w:noProof/>
              </w:rPr>
              <w:t>III.RESULTATS ATTENDUS DE L’ETUDE</w:t>
            </w:r>
            <w:r w:rsidRPr="007619E1">
              <w:rPr>
                <w:noProof/>
                <w:webHidden/>
              </w:rPr>
              <w:tab/>
            </w:r>
            <w:r w:rsidRPr="007619E1">
              <w:rPr>
                <w:noProof/>
                <w:webHidden/>
              </w:rPr>
              <w:fldChar w:fldCharType="begin"/>
            </w:r>
            <w:r w:rsidRPr="007619E1">
              <w:rPr>
                <w:noProof/>
                <w:webHidden/>
              </w:rPr>
              <w:instrText xml:space="preserve"> PAGEREF _Toc31171073 \h </w:instrText>
            </w:r>
            <w:r w:rsidRPr="007619E1">
              <w:rPr>
                <w:noProof/>
                <w:webHidden/>
              </w:rPr>
            </w:r>
            <w:r w:rsidRPr="007619E1">
              <w:rPr>
                <w:noProof/>
                <w:webHidden/>
              </w:rPr>
              <w:fldChar w:fldCharType="separate"/>
            </w:r>
            <w:r w:rsidRPr="007619E1">
              <w:rPr>
                <w:noProof/>
                <w:webHidden/>
              </w:rPr>
              <w:t>8</w:t>
            </w:r>
            <w:r w:rsidRPr="007619E1">
              <w:rPr>
                <w:noProof/>
                <w:webHidden/>
              </w:rPr>
              <w:fldChar w:fldCharType="end"/>
            </w:r>
          </w:hyperlink>
        </w:p>
        <w:p w14:paraId="0D275FC8" w14:textId="77777777" w:rsidR="007619E1" w:rsidRPr="007619E1" w:rsidRDefault="007619E1">
          <w:pPr>
            <w:pStyle w:val="TM1"/>
            <w:tabs>
              <w:tab w:val="right" w:leader="dot" w:pos="9062"/>
            </w:tabs>
            <w:rPr>
              <w:rFonts w:eastAsiaTheme="minorEastAsia"/>
              <w:noProof/>
              <w:lang w:eastAsia="fr-FR"/>
            </w:rPr>
          </w:pPr>
          <w:hyperlink w:anchor="_Toc31171074" w:history="1">
            <w:r w:rsidRPr="007619E1">
              <w:rPr>
                <w:rStyle w:val="Lienhypertexte"/>
                <w:b/>
                <w:noProof/>
              </w:rPr>
              <w:t>VI. MÉTHODOLOGIE DE L’ÉTUDE :</w:t>
            </w:r>
            <w:r w:rsidRPr="007619E1">
              <w:rPr>
                <w:noProof/>
                <w:webHidden/>
              </w:rPr>
              <w:tab/>
            </w:r>
            <w:r w:rsidRPr="007619E1">
              <w:rPr>
                <w:noProof/>
                <w:webHidden/>
              </w:rPr>
              <w:fldChar w:fldCharType="begin"/>
            </w:r>
            <w:r w:rsidRPr="007619E1">
              <w:rPr>
                <w:noProof/>
                <w:webHidden/>
              </w:rPr>
              <w:instrText xml:space="preserve"> PAGEREF _Toc31171074 \h </w:instrText>
            </w:r>
            <w:r w:rsidRPr="007619E1">
              <w:rPr>
                <w:noProof/>
                <w:webHidden/>
              </w:rPr>
            </w:r>
            <w:r w:rsidRPr="007619E1">
              <w:rPr>
                <w:noProof/>
                <w:webHidden/>
              </w:rPr>
              <w:fldChar w:fldCharType="separate"/>
            </w:r>
            <w:r w:rsidRPr="007619E1">
              <w:rPr>
                <w:noProof/>
                <w:webHidden/>
              </w:rPr>
              <w:t>8</w:t>
            </w:r>
            <w:r w:rsidRPr="007619E1">
              <w:rPr>
                <w:noProof/>
                <w:webHidden/>
              </w:rPr>
              <w:fldChar w:fldCharType="end"/>
            </w:r>
          </w:hyperlink>
        </w:p>
        <w:p w14:paraId="3A924204" w14:textId="77777777" w:rsidR="007619E1" w:rsidRPr="007619E1" w:rsidRDefault="007619E1">
          <w:pPr>
            <w:pStyle w:val="TM1"/>
            <w:tabs>
              <w:tab w:val="right" w:leader="dot" w:pos="9062"/>
            </w:tabs>
            <w:rPr>
              <w:rFonts w:eastAsiaTheme="minorEastAsia"/>
              <w:noProof/>
              <w:lang w:eastAsia="fr-FR"/>
            </w:rPr>
          </w:pPr>
          <w:hyperlink w:anchor="_Toc31171075" w:history="1">
            <w:r w:rsidRPr="007619E1">
              <w:rPr>
                <w:rStyle w:val="Lienhypertexte"/>
                <w:b/>
                <w:noProof/>
              </w:rPr>
              <w:t>V.GÉNÉRALITES</w:t>
            </w:r>
            <w:r w:rsidRPr="007619E1">
              <w:rPr>
                <w:noProof/>
                <w:webHidden/>
              </w:rPr>
              <w:tab/>
            </w:r>
            <w:r w:rsidRPr="007619E1">
              <w:rPr>
                <w:noProof/>
                <w:webHidden/>
              </w:rPr>
              <w:fldChar w:fldCharType="begin"/>
            </w:r>
            <w:r w:rsidRPr="007619E1">
              <w:rPr>
                <w:noProof/>
                <w:webHidden/>
              </w:rPr>
              <w:instrText xml:space="preserve"> PAGEREF _Toc31171075 \h </w:instrText>
            </w:r>
            <w:r w:rsidRPr="007619E1">
              <w:rPr>
                <w:noProof/>
                <w:webHidden/>
              </w:rPr>
            </w:r>
            <w:r w:rsidRPr="007619E1">
              <w:rPr>
                <w:noProof/>
                <w:webHidden/>
              </w:rPr>
              <w:fldChar w:fldCharType="separate"/>
            </w:r>
            <w:r w:rsidRPr="007619E1">
              <w:rPr>
                <w:noProof/>
                <w:webHidden/>
              </w:rPr>
              <w:t>9</w:t>
            </w:r>
            <w:r w:rsidRPr="007619E1">
              <w:rPr>
                <w:noProof/>
                <w:webHidden/>
              </w:rPr>
              <w:fldChar w:fldCharType="end"/>
            </w:r>
          </w:hyperlink>
        </w:p>
        <w:p w14:paraId="17FB5C70" w14:textId="77777777" w:rsidR="007619E1" w:rsidRPr="007619E1" w:rsidRDefault="007619E1">
          <w:pPr>
            <w:pStyle w:val="TM2"/>
            <w:tabs>
              <w:tab w:val="left" w:pos="660"/>
              <w:tab w:val="right" w:leader="dot" w:pos="9062"/>
            </w:tabs>
            <w:rPr>
              <w:rFonts w:eastAsiaTheme="minorEastAsia"/>
              <w:noProof/>
              <w:lang w:eastAsia="fr-FR"/>
            </w:rPr>
          </w:pPr>
          <w:hyperlink w:anchor="_Toc31171076" w:history="1">
            <w:r w:rsidRPr="007619E1">
              <w:rPr>
                <w:rStyle w:val="Lienhypertexte"/>
                <w:noProof/>
              </w:rPr>
              <w:t>A.</w:t>
            </w:r>
            <w:r w:rsidRPr="007619E1">
              <w:rPr>
                <w:rFonts w:eastAsiaTheme="minorEastAsia"/>
                <w:noProof/>
                <w:lang w:eastAsia="fr-FR"/>
              </w:rPr>
              <w:tab/>
            </w:r>
            <w:r w:rsidRPr="007619E1">
              <w:rPr>
                <w:rStyle w:val="Lienhypertexte"/>
                <w:noProof/>
              </w:rPr>
              <w:t>valeur de la biodiversité, les services éco systémiques et leur contribution au bien-être des populations</w:t>
            </w:r>
            <w:r w:rsidRPr="007619E1">
              <w:rPr>
                <w:noProof/>
                <w:webHidden/>
              </w:rPr>
              <w:tab/>
            </w:r>
            <w:r w:rsidRPr="007619E1">
              <w:rPr>
                <w:noProof/>
                <w:webHidden/>
              </w:rPr>
              <w:fldChar w:fldCharType="begin"/>
            </w:r>
            <w:r w:rsidRPr="007619E1">
              <w:rPr>
                <w:noProof/>
                <w:webHidden/>
              </w:rPr>
              <w:instrText xml:space="preserve"> PAGEREF _Toc31171076 \h </w:instrText>
            </w:r>
            <w:r w:rsidRPr="007619E1">
              <w:rPr>
                <w:noProof/>
                <w:webHidden/>
              </w:rPr>
            </w:r>
            <w:r w:rsidRPr="007619E1">
              <w:rPr>
                <w:noProof/>
                <w:webHidden/>
              </w:rPr>
              <w:fldChar w:fldCharType="separate"/>
            </w:r>
            <w:r w:rsidRPr="007619E1">
              <w:rPr>
                <w:noProof/>
                <w:webHidden/>
              </w:rPr>
              <w:t>13</w:t>
            </w:r>
            <w:r w:rsidRPr="007619E1">
              <w:rPr>
                <w:noProof/>
                <w:webHidden/>
              </w:rPr>
              <w:fldChar w:fldCharType="end"/>
            </w:r>
          </w:hyperlink>
        </w:p>
        <w:p w14:paraId="2115E505" w14:textId="77777777" w:rsidR="007619E1" w:rsidRPr="007619E1" w:rsidRDefault="007619E1">
          <w:pPr>
            <w:pStyle w:val="TM2"/>
            <w:tabs>
              <w:tab w:val="left" w:pos="660"/>
              <w:tab w:val="right" w:leader="dot" w:pos="9062"/>
            </w:tabs>
            <w:rPr>
              <w:rFonts w:eastAsiaTheme="minorEastAsia"/>
              <w:noProof/>
              <w:lang w:eastAsia="fr-FR"/>
            </w:rPr>
          </w:pPr>
          <w:hyperlink w:anchor="_Toc31171077" w:history="1">
            <w:r w:rsidRPr="007619E1">
              <w:rPr>
                <w:rStyle w:val="Lienhypertexte"/>
                <w:noProof/>
              </w:rPr>
              <w:t>B.</w:t>
            </w:r>
            <w:r w:rsidRPr="007619E1">
              <w:rPr>
                <w:rFonts w:eastAsiaTheme="minorEastAsia"/>
                <w:noProof/>
                <w:lang w:eastAsia="fr-FR"/>
              </w:rPr>
              <w:tab/>
            </w:r>
            <w:r w:rsidRPr="007619E1">
              <w:rPr>
                <w:rStyle w:val="Lienhypertexte"/>
                <w:noProof/>
              </w:rPr>
              <w:t>perception de la biodiversité par les communautés</w:t>
            </w:r>
            <w:r w:rsidRPr="007619E1">
              <w:rPr>
                <w:noProof/>
                <w:webHidden/>
              </w:rPr>
              <w:tab/>
            </w:r>
            <w:r w:rsidRPr="007619E1">
              <w:rPr>
                <w:noProof/>
                <w:webHidden/>
              </w:rPr>
              <w:fldChar w:fldCharType="begin"/>
            </w:r>
            <w:r w:rsidRPr="007619E1">
              <w:rPr>
                <w:noProof/>
                <w:webHidden/>
              </w:rPr>
              <w:instrText xml:space="preserve"> PAGEREF _Toc31171077 \h </w:instrText>
            </w:r>
            <w:r w:rsidRPr="007619E1">
              <w:rPr>
                <w:noProof/>
                <w:webHidden/>
              </w:rPr>
            </w:r>
            <w:r w:rsidRPr="007619E1">
              <w:rPr>
                <w:noProof/>
                <w:webHidden/>
              </w:rPr>
              <w:fldChar w:fldCharType="separate"/>
            </w:r>
            <w:r w:rsidRPr="007619E1">
              <w:rPr>
                <w:noProof/>
                <w:webHidden/>
              </w:rPr>
              <w:t>13</w:t>
            </w:r>
            <w:r w:rsidRPr="007619E1">
              <w:rPr>
                <w:noProof/>
                <w:webHidden/>
              </w:rPr>
              <w:fldChar w:fldCharType="end"/>
            </w:r>
          </w:hyperlink>
        </w:p>
        <w:p w14:paraId="5FFFAA5C" w14:textId="77777777" w:rsidR="007619E1" w:rsidRPr="007619E1" w:rsidRDefault="007619E1">
          <w:pPr>
            <w:pStyle w:val="TM2"/>
            <w:tabs>
              <w:tab w:val="right" w:leader="dot" w:pos="9062"/>
            </w:tabs>
            <w:rPr>
              <w:rFonts w:eastAsiaTheme="minorEastAsia"/>
              <w:noProof/>
              <w:lang w:eastAsia="fr-FR"/>
            </w:rPr>
          </w:pPr>
          <w:hyperlink w:anchor="_Toc31171078" w:history="1">
            <w:r w:rsidRPr="007619E1">
              <w:rPr>
                <w:rStyle w:val="Lienhypertexte"/>
                <w:noProof/>
              </w:rPr>
              <w:t>D. Défis et contraintes liées à la gestion de la biodiversité par les communautés</w:t>
            </w:r>
            <w:r w:rsidRPr="007619E1">
              <w:rPr>
                <w:noProof/>
                <w:webHidden/>
              </w:rPr>
              <w:tab/>
            </w:r>
            <w:r w:rsidRPr="007619E1">
              <w:rPr>
                <w:noProof/>
                <w:webHidden/>
              </w:rPr>
              <w:fldChar w:fldCharType="begin"/>
            </w:r>
            <w:r w:rsidRPr="007619E1">
              <w:rPr>
                <w:noProof/>
                <w:webHidden/>
              </w:rPr>
              <w:instrText xml:space="preserve"> PAGEREF _Toc31171078 \h </w:instrText>
            </w:r>
            <w:r w:rsidRPr="007619E1">
              <w:rPr>
                <w:noProof/>
                <w:webHidden/>
              </w:rPr>
            </w:r>
            <w:r w:rsidRPr="007619E1">
              <w:rPr>
                <w:noProof/>
                <w:webHidden/>
              </w:rPr>
              <w:fldChar w:fldCharType="separate"/>
            </w:r>
            <w:r w:rsidRPr="007619E1">
              <w:rPr>
                <w:noProof/>
                <w:webHidden/>
              </w:rPr>
              <w:t>14</w:t>
            </w:r>
            <w:r w:rsidRPr="007619E1">
              <w:rPr>
                <w:noProof/>
                <w:webHidden/>
              </w:rPr>
              <w:fldChar w:fldCharType="end"/>
            </w:r>
          </w:hyperlink>
        </w:p>
        <w:p w14:paraId="6E377871" w14:textId="77777777" w:rsidR="007619E1" w:rsidRPr="007619E1" w:rsidRDefault="007619E1">
          <w:pPr>
            <w:pStyle w:val="TM1"/>
            <w:tabs>
              <w:tab w:val="right" w:leader="dot" w:pos="9062"/>
            </w:tabs>
            <w:rPr>
              <w:rFonts w:eastAsiaTheme="minorEastAsia"/>
              <w:noProof/>
              <w:lang w:eastAsia="fr-FR"/>
            </w:rPr>
          </w:pPr>
          <w:hyperlink w:anchor="_Toc31171079" w:history="1">
            <w:r w:rsidRPr="007619E1">
              <w:rPr>
                <w:rStyle w:val="Lienhypertexte"/>
                <w:b/>
                <w:noProof/>
              </w:rPr>
              <w:t>CHAPITRE 1 : PRESENTATION DES RESULTATS D’ENQUETE PAR REGION</w:t>
            </w:r>
            <w:r w:rsidRPr="007619E1">
              <w:rPr>
                <w:noProof/>
                <w:webHidden/>
              </w:rPr>
              <w:tab/>
            </w:r>
            <w:r w:rsidRPr="007619E1">
              <w:rPr>
                <w:noProof/>
                <w:webHidden/>
              </w:rPr>
              <w:fldChar w:fldCharType="begin"/>
            </w:r>
            <w:r w:rsidRPr="007619E1">
              <w:rPr>
                <w:noProof/>
                <w:webHidden/>
              </w:rPr>
              <w:instrText xml:space="preserve"> PAGEREF _Toc31171079 \h </w:instrText>
            </w:r>
            <w:r w:rsidRPr="007619E1">
              <w:rPr>
                <w:noProof/>
                <w:webHidden/>
              </w:rPr>
            </w:r>
            <w:r w:rsidRPr="007619E1">
              <w:rPr>
                <w:noProof/>
                <w:webHidden/>
              </w:rPr>
              <w:fldChar w:fldCharType="separate"/>
            </w:r>
            <w:r w:rsidRPr="007619E1">
              <w:rPr>
                <w:noProof/>
                <w:webHidden/>
              </w:rPr>
              <w:t>14</w:t>
            </w:r>
            <w:r w:rsidRPr="007619E1">
              <w:rPr>
                <w:noProof/>
                <w:webHidden/>
              </w:rPr>
              <w:fldChar w:fldCharType="end"/>
            </w:r>
          </w:hyperlink>
        </w:p>
        <w:p w14:paraId="61146BE7" w14:textId="77777777" w:rsidR="007619E1" w:rsidRPr="007619E1" w:rsidRDefault="007619E1">
          <w:pPr>
            <w:pStyle w:val="TM2"/>
            <w:tabs>
              <w:tab w:val="right" w:leader="dot" w:pos="9062"/>
            </w:tabs>
            <w:rPr>
              <w:rFonts w:eastAsiaTheme="minorEastAsia"/>
              <w:noProof/>
              <w:lang w:eastAsia="fr-FR"/>
            </w:rPr>
          </w:pPr>
          <w:hyperlink w:anchor="_Toc31171080" w:history="1">
            <w:r w:rsidRPr="007619E1">
              <w:rPr>
                <w:rStyle w:val="Lienhypertexte"/>
                <w:noProof/>
              </w:rPr>
              <w:t>1. REGION DE DOSSO</w:t>
            </w:r>
            <w:r w:rsidRPr="007619E1">
              <w:rPr>
                <w:noProof/>
                <w:webHidden/>
              </w:rPr>
              <w:tab/>
            </w:r>
            <w:r w:rsidRPr="007619E1">
              <w:rPr>
                <w:noProof/>
                <w:webHidden/>
              </w:rPr>
              <w:fldChar w:fldCharType="begin"/>
            </w:r>
            <w:r w:rsidRPr="007619E1">
              <w:rPr>
                <w:noProof/>
                <w:webHidden/>
              </w:rPr>
              <w:instrText xml:space="preserve"> PAGEREF _Toc31171080 \h </w:instrText>
            </w:r>
            <w:r w:rsidRPr="007619E1">
              <w:rPr>
                <w:noProof/>
                <w:webHidden/>
              </w:rPr>
            </w:r>
            <w:r w:rsidRPr="007619E1">
              <w:rPr>
                <w:noProof/>
                <w:webHidden/>
              </w:rPr>
              <w:fldChar w:fldCharType="separate"/>
            </w:r>
            <w:r w:rsidRPr="007619E1">
              <w:rPr>
                <w:noProof/>
                <w:webHidden/>
              </w:rPr>
              <w:t>14</w:t>
            </w:r>
            <w:r w:rsidRPr="007619E1">
              <w:rPr>
                <w:noProof/>
                <w:webHidden/>
              </w:rPr>
              <w:fldChar w:fldCharType="end"/>
            </w:r>
          </w:hyperlink>
        </w:p>
        <w:p w14:paraId="677C69A3" w14:textId="77777777" w:rsidR="007619E1" w:rsidRPr="007619E1" w:rsidRDefault="007619E1">
          <w:pPr>
            <w:pStyle w:val="TM2"/>
            <w:tabs>
              <w:tab w:val="right" w:leader="dot" w:pos="9062"/>
            </w:tabs>
            <w:rPr>
              <w:rFonts w:eastAsiaTheme="minorEastAsia"/>
              <w:noProof/>
              <w:lang w:eastAsia="fr-FR"/>
            </w:rPr>
          </w:pPr>
          <w:hyperlink w:anchor="_Toc31171081" w:history="1">
            <w:r w:rsidRPr="007619E1">
              <w:rPr>
                <w:rStyle w:val="Lienhypertexte"/>
                <w:noProof/>
              </w:rPr>
              <w:t>2. RÉGION DE ZINDER</w:t>
            </w:r>
            <w:r w:rsidRPr="007619E1">
              <w:rPr>
                <w:noProof/>
                <w:webHidden/>
              </w:rPr>
              <w:tab/>
            </w:r>
            <w:r w:rsidRPr="007619E1">
              <w:rPr>
                <w:noProof/>
                <w:webHidden/>
              </w:rPr>
              <w:fldChar w:fldCharType="begin"/>
            </w:r>
            <w:r w:rsidRPr="007619E1">
              <w:rPr>
                <w:noProof/>
                <w:webHidden/>
              </w:rPr>
              <w:instrText xml:space="preserve"> PAGEREF _Toc31171081 \h </w:instrText>
            </w:r>
            <w:r w:rsidRPr="007619E1">
              <w:rPr>
                <w:noProof/>
                <w:webHidden/>
              </w:rPr>
            </w:r>
            <w:r w:rsidRPr="007619E1">
              <w:rPr>
                <w:noProof/>
                <w:webHidden/>
              </w:rPr>
              <w:fldChar w:fldCharType="separate"/>
            </w:r>
            <w:r w:rsidRPr="007619E1">
              <w:rPr>
                <w:noProof/>
                <w:webHidden/>
              </w:rPr>
              <w:t>16</w:t>
            </w:r>
            <w:r w:rsidRPr="007619E1">
              <w:rPr>
                <w:noProof/>
                <w:webHidden/>
              </w:rPr>
              <w:fldChar w:fldCharType="end"/>
            </w:r>
          </w:hyperlink>
        </w:p>
        <w:p w14:paraId="2AED818F" w14:textId="77777777" w:rsidR="007619E1" w:rsidRPr="007619E1" w:rsidRDefault="007619E1">
          <w:pPr>
            <w:pStyle w:val="TM2"/>
            <w:tabs>
              <w:tab w:val="right" w:leader="dot" w:pos="9062"/>
            </w:tabs>
            <w:rPr>
              <w:rFonts w:eastAsiaTheme="minorEastAsia"/>
              <w:noProof/>
              <w:lang w:eastAsia="fr-FR"/>
            </w:rPr>
          </w:pPr>
          <w:hyperlink w:anchor="_Toc31171082" w:history="1">
            <w:r w:rsidRPr="007619E1">
              <w:rPr>
                <w:rStyle w:val="Lienhypertexte"/>
                <w:rFonts w:eastAsia="Calibri"/>
                <w:noProof/>
              </w:rPr>
              <w:t>3. REGION DE TAHOUA</w:t>
            </w:r>
            <w:r w:rsidRPr="007619E1">
              <w:rPr>
                <w:noProof/>
                <w:webHidden/>
              </w:rPr>
              <w:tab/>
            </w:r>
            <w:r w:rsidRPr="007619E1">
              <w:rPr>
                <w:noProof/>
                <w:webHidden/>
              </w:rPr>
              <w:fldChar w:fldCharType="begin"/>
            </w:r>
            <w:r w:rsidRPr="007619E1">
              <w:rPr>
                <w:noProof/>
                <w:webHidden/>
              </w:rPr>
              <w:instrText xml:space="preserve"> PAGEREF _Toc31171082 \h </w:instrText>
            </w:r>
            <w:r w:rsidRPr="007619E1">
              <w:rPr>
                <w:noProof/>
                <w:webHidden/>
              </w:rPr>
            </w:r>
            <w:r w:rsidRPr="007619E1">
              <w:rPr>
                <w:noProof/>
                <w:webHidden/>
              </w:rPr>
              <w:fldChar w:fldCharType="separate"/>
            </w:r>
            <w:r w:rsidRPr="007619E1">
              <w:rPr>
                <w:noProof/>
                <w:webHidden/>
              </w:rPr>
              <w:t>20</w:t>
            </w:r>
            <w:r w:rsidRPr="007619E1">
              <w:rPr>
                <w:noProof/>
                <w:webHidden/>
              </w:rPr>
              <w:fldChar w:fldCharType="end"/>
            </w:r>
          </w:hyperlink>
        </w:p>
        <w:p w14:paraId="749021A3" w14:textId="77777777" w:rsidR="007619E1" w:rsidRPr="007619E1" w:rsidRDefault="007619E1">
          <w:pPr>
            <w:pStyle w:val="TM2"/>
            <w:tabs>
              <w:tab w:val="right" w:leader="dot" w:pos="9062"/>
            </w:tabs>
            <w:rPr>
              <w:rFonts w:eastAsiaTheme="minorEastAsia"/>
              <w:noProof/>
              <w:lang w:eastAsia="fr-FR"/>
            </w:rPr>
          </w:pPr>
          <w:hyperlink w:anchor="_Toc31171083" w:history="1">
            <w:r w:rsidRPr="007619E1">
              <w:rPr>
                <w:rStyle w:val="Lienhypertexte"/>
                <w:noProof/>
              </w:rPr>
              <w:t>4. RÉGION DE TILLABERI</w:t>
            </w:r>
            <w:r w:rsidRPr="007619E1">
              <w:rPr>
                <w:noProof/>
                <w:webHidden/>
              </w:rPr>
              <w:tab/>
            </w:r>
            <w:r w:rsidRPr="007619E1">
              <w:rPr>
                <w:noProof/>
                <w:webHidden/>
              </w:rPr>
              <w:fldChar w:fldCharType="begin"/>
            </w:r>
            <w:r w:rsidRPr="007619E1">
              <w:rPr>
                <w:noProof/>
                <w:webHidden/>
              </w:rPr>
              <w:instrText xml:space="preserve"> PAGEREF _Toc31171083 \h </w:instrText>
            </w:r>
            <w:r w:rsidRPr="007619E1">
              <w:rPr>
                <w:noProof/>
                <w:webHidden/>
              </w:rPr>
            </w:r>
            <w:r w:rsidRPr="007619E1">
              <w:rPr>
                <w:noProof/>
                <w:webHidden/>
              </w:rPr>
              <w:fldChar w:fldCharType="separate"/>
            </w:r>
            <w:r w:rsidRPr="007619E1">
              <w:rPr>
                <w:noProof/>
                <w:webHidden/>
              </w:rPr>
              <w:t>4</w:t>
            </w:r>
            <w:r w:rsidRPr="007619E1">
              <w:rPr>
                <w:noProof/>
                <w:webHidden/>
              </w:rPr>
              <w:fldChar w:fldCharType="end"/>
            </w:r>
          </w:hyperlink>
        </w:p>
        <w:p w14:paraId="5867707C" w14:textId="77777777" w:rsidR="007619E1" w:rsidRPr="007619E1" w:rsidRDefault="007619E1">
          <w:pPr>
            <w:pStyle w:val="TM2"/>
            <w:tabs>
              <w:tab w:val="right" w:leader="dot" w:pos="9062"/>
            </w:tabs>
            <w:rPr>
              <w:rFonts w:eastAsiaTheme="minorEastAsia"/>
              <w:noProof/>
              <w:lang w:eastAsia="fr-FR"/>
            </w:rPr>
          </w:pPr>
          <w:hyperlink w:anchor="_Toc31171084" w:history="1">
            <w:r w:rsidRPr="007619E1">
              <w:rPr>
                <w:rStyle w:val="Lienhypertexte"/>
                <w:noProof/>
              </w:rPr>
              <w:t>5. RÉGION DE MARADI</w:t>
            </w:r>
            <w:r w:rsidRPr="007619E1">
              <w:rPr>
                <w:noProof/>
                <w:webHidden/>
              </w:rPr>
              <w:tab/>
            </w:r>
            <w:r w:rsidRPr="007619E1">
              <w:rPr>
                <w:noProof/>
                <w:webHidden/>
              </w:rPr>
              <w:fldChar w:fldCharType="begin"/>
            </w:r>
            <w:r w:rsidRPr="007619E1">
              <w:rPr>
                <w:noProof/>
                <w:webHidden/>
              </w:rPr>
              <w:instrText xml:space="preserve"> PAGEREF _Toc31171084 \h </w:instrText>
            </w:r>
            <w:r w:rsidRPr="007619E1">
              <w:rPr>
                <w:noProof/>
                <w:webHidden/>
              </w:rPr>
            </w:r>
            <w:r w:rsidRPr="007619E1">
              <w:rPr>
                <w:noProof/>
                <w:webHidden/>
              </w:rPr>
              <w:fldChar w:fldCharType="separate"/>
            </w:r>
            <w:r w:rsidRPr="007619E1">
              <w:rPr>
                <w:noProof/>
                <w:webHidden/>
              </w:rPr>
              <w:t>7</w:t>
            </w:r>
            <w:r w:rsidRPr="007619E1">
              <w:rPr>
                <w:noProof/>
                <w:webHidden/>
              </w:rPr>
              <w:fldChar w:fldCharType="end"/>
            </w:r>
          </w:hyperlink>
        </w:p>
        <w:p w14:paraId="13533212" w14:textId="77777777" w:rsidR="007619E1" w:rsidRPr="007619E1" w:rsidRDefault="007619E1">
          <w:pPr>
            <w:pStyle w:val="TM1"/>
            <w:tabs>
              <w:tab w:val="right" w:leader="dot" w:pos="9062"/>
            </w:tabs>
            <w:rPr>
              <w:rFonts w:eastAsiaTheme="minorEastAsia"/>
              <w:noProof/>
              <w:lang w:eastAsia="fr-FR"/>
            </w:rPr>
          </w:pPr>
          <w:hyperlink w:anchor="_Toc31171085" w:history="1">
            <w:r w:rsidRPr="007619E1">
              <w:rPr>
                <w:rStyle w:val="Lienhypertexte"/>
                <w:b/>
                <w:bCs/>
                <w:iCs/>
                <w:noProof/>
              </w:rPr>
              <w:t xml:space="preserve">CHAPITRE 2 : BESOINS EN </w:t>
            </w:r>
            <w:r w:rsidRPr="007619E1">
              <w:rPr>
                <w:rStyle w:val="Lienhypertexte"/>
                <w:b/>
                <w:noProof/>
              </w:rPr>
              <w:t>RENFORCEMENT DES CAPACITES</w:t>
            </w:r>
            <w:r w:rsidRPr="007619E1">
              <w:rPr>
                <w:noProof/>
                <w:webHidden/>
              </w:rPr>
              <w:tab/>
            </w:r>
            <w:r w:rsidRPr="007619E1">
              <w:rPr>
                <w:noProof/>
                <w:webHidden/>
              </w:rPr>
              <w:fldChar w:fldCharType="begin"/>
            </w:r>
            <w:r w:rsidRPr="007619E1">
              <w:rPr>
                <w:noProof/>
                <w:webHidden/>
              </w:rPr>
              <w:instrText xml:space="preserve"> PAGEREF _Toc31171085 \h </w:instrText>
            </w:r>
            <w:r w:rsidRPr="007619E1">
              <w:rPr>
                <w:noProof/>
                <w:webHidden/>
              </w:rPr>
            </w:r>
            <w:r w:rsidRPr="007619E1">
              <w:rPr>
                <w:noProof/>
                <w:webHidden/>
              </w:rPr>
              <w:fldChar w:fldCharType="separate"/>
            </w:r>
            <w:r w:rsidRPr="007619E1">
              <w:rPr>
                <w:noProof/>
                <w:webHidden/>
              </w:rPr>
              <w:t>1</w:t>
            </w:r>
            <w:r w:rsidRPr="007619E1">
              <w:rPr>
                <w:noProof/>
                <w:webHidden/>
              </w:rPr>
              <w:fldChar w:fldCharType="end"/>
            </w:r>
          </w:hyperlink>
        </w:p>
        <w:p w14:paraId="79B49B07" w14:textId="77777777" w:rsidR="007619E1" w:rsidRPr="007619E1" w:rsidRDefault="007619E1">
          <w:pPr>
            <w:pStyle w:val="TM1"/>
            <w:tabs>
              <w:tab w:val="right" w:leader="dot" w:pos="9062"/>
            </w:tabs>
            <w:rPr>
              <w:rFonts w:eastAsiaTheme="minorEastAsia"/>
              <w:noProof/>
              <w:lang w:eastAsia="fr-FR"/>
            </w:rPr>
          </w:pPr>
          <w:hyperlink w:anchor="_Toc31171086" w:history="1">
            <w:r w:rsidRPr="007619E1">
              <w:rPr>
                <w:rStyle w:val="Lienhypertexte"/>
                <w:b/>
                <w:bCs/>
                <w:iCs/>
                <w:noProof/>
              </w:rPr>
              <w:t xml:space="preserve">CHAPITRE 3 : </w:t>
            </w:r>
            <w:r w:rsidRPr="007619E1">
              <w:rPr>
                <w:rStyle w:val="Lienhypertexte"/>
                <w:b/>
                <w:noProof/>
              </w:rPr>
              <w:t>LES MESURES INCITATIVES DE LA GESTION DURABLE DE LA BIODIVERSITE</w:t>
            </w:r>
            <w:r w:rsidRPr="007619E1">
              <w:rPr>
                <w:noProof/>
                <w:webHidden/>
              </w:rPr>
              <w:tab/>
            </w:r>
            <w:r w:rsidRPr="007619E1">
              <w:rPr>
                <w:noProof/>
                <w:webHidden/>
              </w:rPr>
              <w:fldChar w:fldCharType="begin"/>
            </w:r>
            <w:r w:rsidRPr="007619E1">
              <w:rPr>
                <w:noProof/>
                <w:webHidden/>
              </w:rPr>
              <w:instrText xml:space="preserve"> PAGEREF _Toc31171086 \h </w:instrText>
            </w:r>
            <w:r w:rsidRPr="007619E1">
              <w:rPr>
                <w:noProof/>
                <w:webHidden/>
              </w:rPr>
            </w:r>
            <w:r w:rsidRPr="007619E1">
              <w:rPr>
                <w:noProof/>
                <w:webHidden/>
              </w:rPr>
              <w:fldChar w:fldCharType="separate"/>
            </w:r>
            <w:r w:rsidRPr="007619E1">
              <w:rPr>
                <w:noProof/>
                <w:webHidden/>
              </w:rPr>
              <w:t>3</w:t>
            </w:r>
            <w:r w:rsidRPr="007619E1">
              <w:rPr>
                <w:noProof/>
                <w:webHidden/>
              </w:rPr>
              <w:fldChar w:fldCharType="end"/>
            </w:r>
          </w:hyperlink>
        </w:p>
        <w:p w14:paraId="20AC481E" w14:textId="77777777" w:rsidR="007619E1" w:rsidRPr="007619E1" w:rsidRDefault="007619E1">
          <w:pPr>
            <w:pStyle w:val="TM1"/>
            <w:tabs>
              <w:tab w:val="right" w:leader="dot" w:pos="9062"/>
            </w:tabs>
            <w:rPr>
              <w:rFonts w:eastAsiaTheme="minorEastAsia"/>
              <w:noProof/>
              <w:lang w:eastAsia="fr-FR"/>
            </w:rPr>
          </w:pPr>
          <w:hyperlink w:anchor="_Toc31171087" w:history="1">
            <w:r w:rsidRPr="007619E1">
              <w:rPr>
                <w:rStyle w:val="Lienhypertexte"/>
                <w:b/>
                <w:noProof/>
              </w:rPr>
              <w:t>CONCLUSION</w:t>
            </w:r>
            <w:r w:rsidRPr="007619E1">
              <w:rPr>
                <w:noProof/>
                <w:webHidden/>
              </w:rPr>
              <w:tab/>
            </w:r>
            <w:r w:rsidRPr="007619E1">
              <w:rPr>
                <w:noProof/>
                <w:webHidden/>
              </w:rPr>
              <w:fldChar w:fldCharType="begin"/>
            </w:r>
            <w:r w:rsidRPr="007619E1">
              <w:rPr>
                <w:noProof/>
                <w:webHidden/>
              </w:rPr>
              <w:instrText xml:space="preserve"> PAGEREF _Toc31171087 \h </w:instrText>
            </w:r>
            <w:r w:rsidRPr="007619E1">
              <w:rPr>
                <w:noProof/>
                <w:webHidden/>
              </w:rPr>
            </w:r>
            <w:r w:rsidRPr="007619E1">
              <w:rPr>
                <w:noProof/>
                <w:webHidden/>
              </w:rPr>
              <w:fldChar w:fldCharType="separate"/>
            </w:r>
            <w:r w:rsidRPr="007619E1">
              <w:rPr>
                <w:noProof/>
                <w:webHidden/>
              </w:rPr>
              <w:t>5</w:t>
            </w:r>
            <w:r w:rsidRPr="007619E1">
              <w:rPr>
                <w:noProof/>
                <w:webHidden/>
              </w:rPr>
              <w:fldChar w:fldCharType="end"/>
            </w:r>
          </w:hyperlink>
        </w:p>
        <w:p w14:paraId="0C576205" w14:textId="77777777" w:rsidR="007619E1" w:rsidRPr="007619E1" w:rsidRDefault="007619E1">
          <w:pPr>
            <w:pStyle w:val="TM1"/>
            <w:tabs>
              <w:tab w:val="right" w:leader="dot" w:pos="9062"/>
            </w:tabs>
            <w:rPr>
              <w:rFonts w:eastAsiaTheme="minorEastAsia"/>
              <w:noProof/>
              <w:lang w:eastAsia="fr-FR"/>
            </w:rPr>
          </w:pPr>
          <w:hyperlink w:anchor="_Toc31171088" w:history="1">
            <w:r w:rsidRPr="007619E1">
              <w:rPr>
                <w:rStyle w:val="Lienhypertexte"/>
                <w:b/>
                <w:noProof/>
              </w:rPr>
              <w:t>BIBLIOGRAPHIE</w:t>
            </w:r>
            <w:r w:rsidRPr="007619E1">
              <w:rPr>
                <w:noProof/>
                <w:webHidden/>
              </w:rPr>
              <w:tab/>
            </w:r>
            <w:r w:rsidRPr="007619E1">
              <w:rPr>
                <w:noProof/>
                <w:webHidden/>
              </w:rPr>
              <w:fldChar w:fldCharType="begin"/>
            </w:r>
            <w:r w:rsidRPr="007619E1">
              <w:rPr>
                <w:noProof/>
                <w:webHidden/>
              </w:rPr>
              <w:instrText xml:space="preserve"> PAGEREF _Toc31171088 \h </w:instrText>
            </w:r>
            <w:r w:rsidRPr="007619E1">
              <w:rPr>
                <w:noProof/>
                <w:webHidden/>
              </w:rPr>
            </w:r>
            <w:r w:rsidRPr="007619E1">
              <w:rPr>
                <w:noProof/>
                <w:webHidden/>
              </w:rPr>
              <w:fldChar w:fldCharType="separate"/>
            </w:r>
            <w:r w:rsidRPr="007619E1">
              <w:rPr>
                <w:noProof/>
                <w:webHidden/>
              </w:rPr>
              <w:t>6</w:t>
            </w:r>
            <w:r w:rsidRPr="007619E1">
              <w:rPr>
                <w:noProof/>
                <w:webHidden/>
              </w:rPr>
              <w:fldChar w:fldCharType="end"/>
            </w:r>
          </w:hyperlink>
        </w:p>
        <w:p w14:paraId="3D8A47BF" w14:textId="77777777" w:rsidR="00842B03" w:rsidRPr="007619E1" w:rsidRDefault="00842B03">
          <w:r w:rsidRPr="007619E1">
            <w:rPr>
              <w:b/>
              <w:bCs/>
            </w:rPr>
            <w:fldChar w:fldCharType="end"/>
          </w:r>
          <w:commentRangeEnd w:id="0"/>
          <w:r w:rsidR="00E1729A" w:rsidRPr="007619E1">
            <w:rPr>
              <w:rStyle w:val="Marquedecommentaire"/>
            </w:rPr>
            <w:commentReference w:id="0"/>
          </w:r>
        </w:p>
      </w:sdtContent>
    </w:sdt>
    <w:p w14:paraId="7CEF4D37" w14:textId="77777777" w:rsidR="002E03F8" w:rsidRPr="007619E1" w:rsidRDefault="002E03F8" w:rsidP="00407699">
      <w:pPr>
        <w:pStyle w:val="Titre1"/>
        <w:rPr>
          <w:rStyle w:val="hps"/>
          <w:rFonts w:ascii="Book Antiqua" w:eastAsia="Times New Roman" w:hAnsi="Book Antiqua" w:cs="Times New Roman"/>
          <w:b/>
          <w:bCs/>
          <w:iCs/>
          <w:sz w:val="24"/>
          <w:szCs w:val="24"/>
        </w:rPr>
      </w:pPr>
    </w:p>
    <w:p w14:paraId="0372273A" w14:textId="77777777" w:rsidR="002E03F8" w:rsidRPr="007619E1" w:rsidRDefault="002E03F8" w:rsidP="00407699">
      <w:pPr>
        <w:pStyle w:val="Titre1"/>
        <w:rPr>
          <w:rStyle w:val="hps"/>
          <w:rFonts w:ascii="Book Antiqua" w:eastAsia="Times New Roman" w:hAnsi="Book Antiqua" w:cs="Times New Roman"/>
          <w:b/>
          <w:bCs/>
          <w:iCs/>
          <w:sz w:val="24"/>
          <w:szCs w:val="24"/>
        </w:rPr>
      </w:pPr>
    </w:p>
    <w:p w14:paraId="4D579371" w14:textId="77777777" w:rsidR="002E03F8" w:rsidRPr="007619E1" w:rsidRDefault="002E03F8" w:rsidP="00407699">
      <w:pPr>
        <w:pStyle w:val="Titre1"/>
        <w:rPr>
          <w:rStyle w:val="hps"/>
          <w:rFonts w:ascii="Book Antiqua" w:eastAsia="Times New Roman" w:hAnsi="Book Antiqua" w:cs="Times New Roman"/>
          <w:b/>
          <w:bCs/>
          <w:iCs/>
          <w:sz w:val="24"/>
          <w:szCs w:val="24"/>
        </w:rPr>
      </w:pPr>
    </w:p>
    <w:p w14:paraId="33C038CF" w14:textId="77777777" w:rsidR="002E03F8" w:rsidRPr="007619E1" w:rsidRDefault="002E03F8" w:rsidP="002E03F8"/>
    <w:p w14:paraId="7050201C" w14:textId="77777777" w:rsidR="002E03F8" w:rsidRPr="007619E1" w:rsidRDefault="002E03F8" w:rsidP="002E03F8"/>
    <w:p w14:paraId="4CECB3E1" w14:textId="77777777" w:rsidR="00C0112D" w:rsidRPr="007619E1" w:rsidRDefault="00407699" w:rsidP="00407699">
      <w:pPr>
        <w:pStyle w:val="Titre1"/>
        <w:rPr>
          <w:rStyle w:val="hps"/>
          <w:rFonts w:ascii="Book Antiqua" w:eastAsia="Times New Roman" w:hAnsi="Book Antiqua" w:cs="Times New Roman"/>
          <w:b/>
          <w:bCs/>
          <w:iCs/>
          <w:sz w:val="24"/>
          <w:szCs w:val="24"/>
        </w:rPr>
      </w:pPr>
      <w:bookmarkStart w:id="1" w:name="_Toc31171063"/>
      <w:r w:rsidRPr="007619E1">
        <w:rPr>
          <w:rStyle w:val="hps"/>
          <w:rFonts w:ascii="Book Antiqua" w:eastAsia="Times New Roman" w:hAnsi="Book Antiqua" w:cs="Times New Roman"/>
          <w:b/>
          <w:bCs/>
          <w:iCs/>
          <w:sz w:val="24"/>
          <w:szCs w:val="24"/>
        </w:rPr>
        <w:t>LISTE DES FIGURES</w:t>
      </w:r>
      <w:bookmarkEnd w:id="1"/>
    </w:p>
    <w:p w14:paraId="2FBD932F" w14:textId="77777777" w:rsidR="00E25BBE" w:rsidRPr="007619E1" w:rsidRDefault="00407699">
      <w:pPr>
        <w:pStyle w:val="Tabledesillustrations"/>
        <w:tabs>
          <w:tab w:val="right" w:leader="dot" w:pos="9062"/>
        </w:tabs>
        <w:rPr>
          <w:rFonts w:eastAsiaTheme="minorEastAsia"/>
          <w:noProof/>
          <w:lang w:eastAsia="fr-FR"/>
        </w:rPr>
      </w:pPr>
      <w:r w:rsidRPr="007619E1">
        <w:rPr>
          <w:rStyle w:val="hps"/>
          <w:rFonts w:ascii="Book Antiqua" w:eastAsia="Times New Roman" w:hAnsi="Book Antiqua" w:cs="Times New Roman"/>
          <w:b/>
          <w:bCs/>
          <w:iCs/>
          <w:sz w:val="24"/>
          <w:szCs w:val="24"/>
        </w:rPr>
        <w:fldChar w:fldCharType="begin"/>
      </w:r>
      <w:r w:rsidRPr="007619E1">
        <w:rPr>
          <w:rStyle w:val="hps"/>
          <w:rFonts w:ascii="Book Antiqua" w:eastAsia="Times New Roman" w:hAnsi="Book Antiqua" w:cs="Times New Roman"/>
          <w:b/>
          <w:bCs/>
          <w:iCs/>
          <w:sz w:val="24"/>
          <w:szCs w:val="24"/>
        </w:rPr>
        <w:instrText xml:space="preserve"> TOC \h \z \c "Figure" </w:instrText>
      </w:r>
      <w:r w:rsidRPr="007619E1">
        <w:rPr>
          <w:rStyle w:val="hps"/>
          <w:rFonts w:ascii="Book Antiqua" w:eastAsia="Times New Roman" w:hAnsi="Book Antiqua" w:cs="Times New Roman"/>
          <w:b/>
          <w:bCs/>
          <w:iCs/>
          <w:sz w:val="24"/>
          <w:szCs w:val="24"/>
        </w:rPr>
        <w:fldChar w:fldCharType="separate"/>
      </w:r>
      <w:hyperlink w:anchor="_Toc30047961" w:history="1">
        <w:r w:rsidR="00E25BBE" w:rsidRPr="007619E1">
          <w:rPr>
            <w:rStyle w:val="Lienhypertexte"/>
            <w:noProof/>
          </w:rPr>
          <w:t>figure 1: situation géographique du niger</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_Toc30047961 \h </w:instrText>
        </w:r>
        <w:r w:rsidR="00E25BBE" w:rsidRPr="007619E1">
          <w:rPr>
            <w:noProof/>
            <w:webHidden/>
          </w:rPr>
        </w:r>
        <w:r w:rsidR="00E25BBE" w:rsidRPr="007619E1">
          <w:rPr>
            <w:noProof/>
            <w:webHidden/>
          </w:rPr>
          <w:fldChar w:fldCharType="separate"/>
        </w:r>
        <w:r w:rsidR="00E25BBE" w:rsidRPr="007619E1">
          <w:rPr>
            <w:noProof/>
            <w:webHidden/>
          </w:rPr>
          <w:t>12</w:t>
        </w:r>
        <w:r w:rsidR="00E25BBE" w:rsidRPr="007619E1">
          <w:rPr>
            <w:noProof/>
            <w:webHidden/>
          </w:rPr>
          <w:fldChar w:fldCharType="end"/>
        </w:r>
      </w:hyperlink>
    </w:p>
    <w:p w14:paraId="16C440C0" w14:textId="77777777" w:rsidR="00E25BBE" w:rsidRPr="007619E1" w:rsidRDefault="005D75EA">
      <w:pPr>
        <w:pStyle w:val="Tabledesillustrations"/>
        <w:tabs>
          <w:tab w:val="right" w:leader="dot" w:pos="9062"/>
        </w:tabs>
        <w:rPr>
          <w:rFonts w:eastAsiaTheme="minorEastAsia"/>
          <w:noProof/>
          <w:lang w:eastAsia="fr-FR"/>
        </w:rPr>
      </w:pPr>
      <w:hyperlink w:anchor="_Toc30047962" w:history="1">
        <w:r w:rsidR="00E25BBE" w:rsidRPr="007619E1">
          <w:rPr>
            <w:rStyle w:val="Lienhypertexte"/>
            <w:noProof/>
          </w:rPr>
          <w:t>Figure 2: Tendance à l'utilisation des espèces au plan médicinal</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_Toc30047962 \h </w:instrText>
        </w:r>
        <w:r w:rsidR="00E25BBE" w:rsidRPr="007619E1">
          <w:rPr>
            <w:noProof/>
            <w:webHidden/>
          </w:rPr>
        </w:r>
        <w:r w:rsidR="00E25BBE" w:rsidRPr="007619E1">
          <w:rPr>
            <w:noProof/>
            <w:webHidden/>
          </w:rPr>
          <w:fldChar w:fldCharType="separate"/>
        </w:r>
        <w:r w:rsidR="00E25BBE" w:rsidRPr="007619E1">
          <w:rPr>
            <w:noProof/>
            <w:webHidden/>
          </w:rPr>
          <w:t>16</w:t>
        </w:r>
        <w:r w:rsidR="00E25BBE" w:rsidRPr="007619E1">
          <w:rPr>
            <w:noProof/>
            <w:webHidden/>
          </w:rPr>
          <w:fldChar w:fldCharType="end"/>
        </w:r>
      </w:hyperlink>
    </w:p>
    <w:p w14:paraId="01F4D4F4" w14:textId="77777777" w:rsidR="00E25BBE" w:rsidRPr="007619E1" w:rsidRDefault="005D75EA">
      <w:pPr>
        <w:pStyle w:val="Tabledesillustrations"/>
        <w:tabs>
          <w:tab w:val="right" w:leader="dot" w:pos="9062"/>
        </w:tabs>
        <w:rPr>
          <w:rFonts w:eastAsiaTheme="minorEastAsia"/>
          <w:noProof/>
          <w:lang w:eastAsia="fr-FR"/>
        </w:rPr>
      </w:pPr>
      <w:hyperlink w:anchor="_Toc30047963" w:history="1">
        <w:r w:rsidR="00E25BBE" w:rsidRPr="007619E1">
          <w:rPr>
            <w:rStyle w:val="Lienhypertexte"/>
            <w:noProof/>
          </w:rPr>
          <w:t>Figure 3: tendance à l'utilisation des espèces au plan alimentaire</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_Toc30047963 \h </w:instrText>
        </w:r>
        <w:r w:rsidR="00E25BBE" w:rsidRPr="007619E1">
          <w:rPr>
            <w:noProof/>
            <w:webHidden/>
          </w:rPr>
        </w:r>
        <w:r w:rsidR="00E25BBE" w:rsidRPr="007619E1">
          <w:rPr>
            <w:noProof/>
            <w:webHidden/>
          </w:rPr>
          <w:fldChar w:fldCharType="separate"/>
        </w:r>
        <w:r w:rsidR="00E25BBE" w:rsidRPr="007619E1">
          <w:rPr>
            <w:noProof/>
            <w:webHidden/>
          </w:rPr>
          <w:t>17</w:t>
        </w:r>
        <w:r w:rsidR="00E25BBE" w:rsidRPr="007619E1">
          <w:rPr>
            <w:noProof/>
            <w:webHidden/>
          </w:rPr>
          <w:fldChar w:fldCharType="end"/>
        </w:r>
      </w:hyperlink>
    </w:p>
    <w:p w14:paraId="289A47E5" w14:textId="77777777" w:rsidR="00E25BBE" w:rsidRPr="007619E1" w:rsidRDefault="005D75EA">
      <w:pPr>
        <w:pStyle w:val="Tabledesillustrations"/>
        <w:tabs>
          <w:tab w:val="right" w:leader="dot" w:pos="9062"/>
        </w:tabs>
        <w:rPr>
          <w:rFonts w:eastAsiaTheme="minorEastAsia"/>
          <w:noProof/>
          <w:lang w:eastAsia="fr-FR"/>
        </w:rPr>
      </w:pPr>
      <w:hyperlink w:anchor="_Toc30047964" w:history="1">
        <w:r w:rsidR="00E25BBE" w:rsidRPr="007619E1">
          <w:rPr>
            <w:rStyle w:val="Lienhypertexte"/>
            <w:noProof/>
          </w:rPr>
          <w:t>Figure 4: liste des espèces utilisés au plan alimentaire villages de Zagore et boula korgui</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_Toc30047964 \h </w:instrText>
        </w:r>
        <w:r w:rsidR="00E25BBE" w:rsidRPr="007619E1">
          <w:rPr>
            <w:noProof/>
            <w:webHidden/>
          </w:rPr>
        </w:r>
        <w:r w:rsidR="00E25BBE" w:rsidRPr="007619E1">
          <w:rPr>
            <w:noProof/>
            <w:webHidden/>
          </w:rPr>
          <w:fldChar w:fldCharType="separate"/>
        </w:r>
        <w:r w:rsidR="00E25BBE" w:rsidRPr="007619E1">
          <w:rPr>
            <w:noProof/>
            <w:webHidden/>
          </w:rPr>
          <w:t>17</w:t>
        </w:r>
        <w:r w:rsidR="00E25BBE" w:rsidRPr="007619E1">
          <w:rPr>
            <w:noProof/>
            <w:webHidden/>
          </w:rPr>
          <w:fldChar w:fldCharType="end"/>
        </w:r>
      </w:hyperlink>
    </w:p>
    <w:p w14:paraId="41C4D8F6" w14:textId="77777777" w:rsidR="00E25BBE" w:rsidRPr="007619E1" w:rsidRDefault="005D75EA">
      <w:pPr>
        <w:pStyle w:val="Tabledesillustrations"/>
        <w:tabs>
          <w:tab w:val="right" w:leader="dot" w:pos="9062"/>
        </w:tabs>
        <w:rPr>
          <w:rFonts w:eastAsiaTheme="minorEastAsia"/>
          <w:noProof/>
          <w:lang w:eastAsia="fr-FR"/>
        </w:rPr>
      </w:pPr>
      <w:hyperlink w:anchor="_Toc30047965" w:history="1">
        <w:r w:rsidR="00E25BBE" w:rsidRPr="007619E1">
          <w:rPr>
            <w:rStyle w:val="Lienhypertexte"/>
            <w:noProof/>
          </w:rPr>
          <w:t>Figure 5: liste des espèces utilisées au plan médicinal village de Zagore et boula korgui</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_Toc30047965 \h </w:instrText>
        </w:r>
        <w:r w:rsidR="00E25BBE" w:rsidRPr="007619E1">
          <w:rPr>
            <w:noProof/>
            <w:webHidden/>
          </w:rPr>
        </w:r>
        <w:r w:rsidR="00E25BBE" w:rsidRPr="007619E1">
          <w:rPr>
            <w:noProof/>
            <w:webHidden/>
          </w:rPr>
          <w:fldChar w:fldCharType="separate"/>
        </w:r>
        <w:r w:rsidR="00E25BBE" w:rsidRPr="007619E1">
          <w:rPr>
            <w:noProof/>
            <w:webHidden/>
          </w:rPr>
          <w:t>18</w:t>
        </w:r>
        <w:r w:rsidR="00E25BBE" w:rsidRPr="007619E1">
          <w:rPr>
            <w:noProof/>
            <w:webHidden/>
          </w:rPr>
          <w:fldChar w:fldCharType="end"/>
        </w:r>
      </w:hyperlink>
    </w:p>
    <w:p w14:paraId="37C42BC3" w14:textId="77777777" w:rsidR="00E25BBE" w:rsidRPr="007619E1" w:rsidRDefault="005D75EA">
      <w:pPr>
        <w:pStyle w:val="Tabledesillustrations"/>
        <w:tabs>
          <w:tab w:val="right" w:leader="dot" w:pos="9062"/>
        </w:tabs>
        <w:rPr>
          <w:rFonts w:eastAsiaTheme="minorEastAsia"/>
          <w:noProof/>
          <w:lang w:eastAsia="fr-FR"/>
        </w:rPr>
      </w:pPr>
      <w:hyperlink r:id="rId13" w:anchor="_Toc30047966" w:history="1">
        <w:r w:rsidR="00E25BBE" w:rsidRPr="007619E1">
          <w:rPr>
            <w:rStyle w:val="Lienhypertexte"/>
            <w:noProof/>
          </w:rPr>
          <w:t>Figure 6: répartition de la population enquêtées selon leur niveau de compréhension de la biodiversité dans la commune de kagna malan gadja et midik 1 et 2</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_Toc30047966 \h </w:instrText>
        </w:r>
        <w:r w:rsidR="00E25BBE" w:rsidRPr="007619E1">
          <w:rPr>
            <w:noProof/>
            <w:webHidden/>
          </w:rPr>
        </w:r>
        <w:r w:rsidR="00E25BBE" w:rsidRPr="007619E1">
          <w:rPr>
            <w:noProof/>
            <w:webHidden/>
          </w:rPr>
          <w:fldChar w:fldCharType="separate"/>
        </w:r>
        <w:r w:rsidR="00E25BBE" w:rsidRPr="007619E1">
          <w:rPr>
            <w:noProof/>
            <w:webHidden/>
          </w:rPr>
          <w:t>19</w:t>
        </w:r>
        <w:r w:rsidR="00E25BBE" w:rsidRPr="007619E1">
          <w:rPr>
            <w:noProof/>
            <w:webHidden/>
          </w:rPr>
          <w:fldChar w:fldCharType="end"/>
        </w:r>
      </w:hyperlink>
    </w:p>
    <w:p w14:paraId="7BCF9BDF" w14:textId="77777777" w:rsidR="00E25BBE" w:rsidRPr="007619E1" w:rsidRDefault="005D75EA">
      <w:pPr>
        <w:pStyle w:val="Tabledesillustrations"/>
        <w:tabs>
          <w:tab w:val="right" w:leader="dot" w:pos="9062"/>
        </w:tabs>
        <w:rPr>
          <w:rFonts w:eastAsiaTheme="minorEastAsia"/>
          <w:noProof/>
          <w:lang w:eastAsia="fr-FR"/>
        </w:rPr>
      </w:pPr>
      <w:hyperlink w:anchor="_Toc30047967" w:history="1">
        <w:r w:rsidR="00E25BBE" w:rsidRPr="007619E1">
          <w:rPr>
            <w:rStyle w:val="Lienhypertexte"/>
            <w:noProof/>
          </w:rPr>
          <w:t>figure 7: liste des espèces utilises au plan alimentaire dasnla commune de kagna malan gadja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_Toc30047967 \h </w:instrText>
        </w:r>
        <w:r w:rsidR="00E25BBE" w:rsidRPr="007619E1">
          <w:rPr>
            <w:noProof/>
            <w:webHidden/>
          </w:rPr>
        </w:r>
        <w:r w:rsidR="00E25BBE" w:rsidRPr="007619E1">
          <w:rPr>
            <w:noProof/>
            <w:webHidden/>
          </w:rPr>
          <w:fldChar w:fldCharType="separate"/>
        </w:r>
        <w:r w:rsidR="00E25BBE" w:rsidRPr="007619E1">
          <w:rPr>
            <w:noProof/>
            <w:webHidden/>
          </w:rPr>
          <w:t>20</w:t>
        </w:r>
        <w:r w:rsidR="00E25BBE" w:rsidRPr="007619E1">
          <w:rPr>
            <w:noProof/>
            <w:webHidden/>
          </w:rPr>
          <w:fldChar w:fldCharType="end"/>
        </w:r>
      </w:hyperlink>
    </w:p>
    <w:p w14:paraId="669BB784" w14:textId="77777777" w:rsidR="00E25BBE" w:rsidRPr="007619E1" w:rsidRDefault="005D75EA">
      <w:pPr>
        <w:pStyle w:val="Tabledesillustrations"/>
        <w:tabs>
          <w:tab w:val="right" w:leader="dot" w:pos="9062"/>
        </w:tabs>
        <w:rPr>
          <w:rFonts w:eastAsiaTheme="minorEastAsia"/>
          <w:noProof/>
          <w:lang w:eastAsia="fr-FR"/>
        </w:rPr>
      </w:pPr>
      <w:hyperlink r:id="rId14" w:anchor="_Toc30047968" w:history="1">
        <w:r w:rsidR="00E25BBE" w:rsidRPr="007619E1">
          <w:rPr>
            <w:rStyle w:val="Lienhypertexte"/>
            <w:noProof/>
          </w:rPr>
          <w:t>figure 8: liste des especes medicinale repertoriee dans la commune de kagna malan gadja midik1 et midik2</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_Toc30047968 \h </w:instrText>
        </w:r>
        <w:r w:rsidR="00E25BBE" w:rsidRPr="007619E1">
          <w:rPr>
            <w:noProof/>
            <w:webHidden/>
          </w:rPr>
        </w:r>
        <w:r w:rsidR="00E25BBE" w:rsidRPr="007619E1">
          <w:rPr>
            <w:noProof/>
            <w:webHidden/>
          </w:rPr>
          <w:fldChar w:fldCharType="separate"/>
        </w:r>
        <w:r w:rsidR="00E25BBE" w:rsidRPr="007619E1">
          <w:rPr>
            <w:noProof/>
            <w:webHidden/>
          </w:rPr>
          <w:t>20</w:t>
        </w:r>
        <w:r w:rsidR="00E25BBE" w:rsidRPr="007619E1">
          <w:rPr>
            <w:noProof/>
            <w:webHidden/>
          </w:rPr>
          <w:fldChar w:fldCharType="end"/>
        </w:r>
      </w:hyperlink>
    </w:p>
    <w:p w14:paraId="7EDC2661" w14:textId="77777777" w:rsidR="00E25BBE" w:rsidRPr="007619E1" w:rsidRDefault="005D75EA">
      <w:pPr>
        <w:pStyle w:val="Tabledesillustrations"/>
        <w:tabs>
          <w:tab w:val="right" w:leader="dot" w:pos="9062"/>
        </w:tabs>
        <w:rPr>
          <w:rFonts w:eastAsiaTheme="minorEastAsia"/>
          <w:noProof/>
          <w:lang w:eastAsia="fr-FR"/>
        </w:rPr>
      </w:pPr>
      <w:hyperlink w:anchor="_Toc30047969" w:history="1">
        <w:r w:rsidR="00E25BBE" w:rsidRPr="007619E1">
          <w:rPr>
            <w:rStyle w:val="Lienhypertexte"/>
            <w:noProof/>
          </w:rPr>
          <w:t>figure 9: répartition des population selon l'utilisation des espèces au plan alimentaire a massalata et a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_Toc30047969 \h </w:instrText>
        </w:r>
        <w:r w:rsidR="00E25BBE" w:rsidRPr="007619E1">
          <w:rPr>
            <w:noProof/>
            <w:webHidden/>
          </w:rPr>
        </w:r>
        <w:r w:rsidR="00E25BBE" w:rsidRPr="007619E1">
          <w:rPr>
            <w:noProof/>
            <w:webHidden/>
          </w:rPr>
          <w:fldChar w:fldCharType="separate"/>
        </w:r>
        <w:r w:rsidR="00E25BBE" w:rsidRPr="007619E1">
          <w:rPr>
            <w:noProof/>
            <w:webHidden/>
          </w:rPr>
          <w:t>22</w:t>
        </w:r>
        <w:r w:rsidR="00E25BBE" w:rsidRPr="007619E1">
          <w:rPr>
            <w:noProof/>
            <w:webHidden/>
          </w:rPr>
          <w:fldChar w:fldCharType="end"/>
        </w:r>
      </w:hyperlink>
    </w:p>
    <w:p w14:paraId="5EB958DD" w14:textId="77777777" w:rsidR="00E25BBE" w:rsidRPr="007619E1" w:rsidRDefault="005D75EA">
      <w:pPr>
        <w:pStyle w:val="Tabledesillustrations"/>
        <w:tabs>
          <w:tab w:val="right" w:leader="dot" w:pos="9062"/>
        </w:tabs>
        <w:rPr>
          <w:rFonts w:eastAsiaTheme="minorEastAsia"/>
          <w:noProof/>
          <w:lang w:eastAsia="fr-FR"/>
        </w:rPr>
      </w:pPr>
      <w:hyperlink w:anchor="_Toc30047970" w:history="1">
        <w:r w:rsidR="00E25BBE" w:rsidRPr="007619E1">
          <w:rPr>
            <w:rStyle w:val="Lienhypertexte"/>
            <w:noProof/>
          </w:rPr>
          <w:t>figure 10: répartition des populations enquêtées selon l’utilisation des espèces au plan médicinal a massalata et a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_Toc30047970 \h </w:instrText>
        </w:r>
        <w:r w:rsidR="00E25BBE" w:rsidRPr="007619E1">
          <w:rPr>
            <w:noProof/>
            <w:webHidden/>
          </w:rPr>
        </w:r>
        <w:r w:rsidR="00E25BBE" w:rsidRPr="007619E1">
          <w:rPr>
            <w:noProof/>
            <w:webHidden/>
          </w:rPr>
          <w:fldChar w:fldCharType="separate"/>
        </w:r>
        <w:r w:rsidR="00E25BBE" w:rsidRPr="007619E1">
          <w:rPr>
            <w:noProof/>
            <w:webHidden/>
          </w:rPr>
          <w:t>22</w:t>
        </w:r>
        <w:r w:rsidR="00E25BBE" w:rsidRPr="007619E1">
          <w:rPr>
            <w:noProof/>
            <w:webHidden/>
          </w:rPr>
          <w:fldChar w:fldCharType="end"/>
        </w:r>
      </w:hyperlink>
    </w:p>
    <w:p w14:paraId="0792F96B" w14:textId="77777777" w:rsidR="00E25BBE" w:rsidRPr="007619E1" w:rsidRDefault="005D75EA">
      <w:pPr>
        <w:pStyle w:val="Tabledesillustrations"/>
        <w:tabs>
          <w:tab w:val="right" w:leader="dot" w:pos="9062"/>
        </w:tabs>
        <w:rPr>
          <w:rFonts w:eastAsiaTheme="minorEastAsia"/>
          <w:noProof/>
          <w:lang w:eastAsia="fr-FR"/>
        </w:rPr>
      </w:pPr>
      <w:hyperlink w:anchor="_Toc30047971" w:history="1">
        <w:r w:rsidR="00E25BBE" w:rsidRPr="007619E1">
          <w:rPr>
            <w:rStyle w:val="Lienhypertexte"/>
            <w:noProof/>
          </w:rPr>
          <w:t>figure 11: tendance à l'utilisation des espèces au plan alimentaire a massalata et a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_Toc30047971 \h </w:instrText>
        </w:r>
        <w:r w:rsidR="00E25BBE" w:rsidRPr="007619E1">
          <w:rPr>
            <w:noProof/>
            <w:webHidden/>
          </w:rPr>
        </w:r>
        <w:r w:rsidR="00E25BBE" w:rsidRPr="007619E1">
          <w:rPr>
            <w:noProof/>
            <w:webHidden/>
          </w:rPr>
          <w:fldChar w:fldCharType="separate"/>
        </w:r>
        <w:r w:rsidR="00E25BBE" w:rsidRPr="007619E1">
          <w:rPr>
            <w:noProof/>
            <w:webHidden/>
          </w:rPr>
          <w:t>23</w:t>
        </w:r>
        <w:r w:rsidR="00E25BBE" w:rsidRPr="007619E1">
          <w:rPr>
            <w:noProof/>
            <w:webHidden/>
          </w:rPr>
          <w:fldChar w:fldCharType="end"/>
        </w:r>
      </w:hyperlink>
    </w:p>
    <w:p w14:paraId="2C773D43" w14:textId="77777777" w:rsidR="00E25BBE" w:rsidRPr="007619E1" w:rsidRDefault="005D75EA">
      <w:pPr>
        <w:pStyle w:val="Tabledesillustrations"/>
        <w:tabs>
          <w:tab w:val="right" w:leader="dot" w:pos="9062"/>
        </w:tabs>
        <w:rPr>
          <w:rFonts w:eastAsiaTheme="minorEastAsia"/>
          <w:noProof/>
          <w:lang w:eastAsia="fr-FR"/>
        </w:rPr>
      </w:pPr>
      <w:hyperlink w:anchor="_Toc30047972" w:history="1">
        <w:r w:rsidR="00E25BBE" w:rsidRPr="007619E1">
          <w:rPr>
            <w:rStyle w:val="Lienhypertexte"/>
            <w:noProof/>
          </w:rPr>
          <w:t>figure 12: tendance à la disparition des espèces a massalata et a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_Toc30047972 \h </w:instrText>
        </w:r>
        <w:r w:rsidR="00E25BBE" w:rsidRPr="007619E1">
          <w:rPr>
            <w:noProof/>
            <w:webHidden/>
          </w:rPr>
        </w:r>
        <w:r w:rsidR="00E25BBE" w:rsidRPr="007619E1">
          <w:rPr>
            <w:noProof/>
            <w:webHidden/>
          </w:rPr>
          <w:fldChar w:fldCharType="separate"/>
        </w:r>
        <w:r w:rsidR="00E25BBE" w:rsidRPr="007619E1">
          <w:rPr>
            <w:noProof/>
            <w:webHidden/>
          </w:rPr>
          <w:t>24</w:t>
        </w:r>
        <w:r w:rsidR="00E25BBE" w:rsidRPr="007619E1">
          <w:rPr>
            <w:noProof/>
            <w:webHidden/>
          </w:rPr>
          <w:fldChar w:fldCharType="end"/>
        </w:r>
      </w:hyperlink>
    </w:p>
    <w:p w14:paraId="75760070" w14:textId="77777777" w:rsidR="00E25BBE" w:rsidRPr="007619E1" w:rsidRDefault="005D75EA">
      <w:pPr>
        <w:pStyle w:val="Tabledesillustrations"/>
        <w:tabs>
          <w:tab w:val="right" w:leader="dot" w:pos="9062"/>
        </w:tabs>
        <w:rPr>
          <w:rFonts w:eastAsiaTheme="minorEastAsia"/>
          <w:noProof/>
          <w:lang w:eastAsia="fr-FR"/>
        </w:rPr>
      </w:pPr>
      <w:hyperlink w:anchor="_Toc30047973" w:history="1">
        <w:r w:rsidR="00E25BBE" w:rsidRPr="007619E1">
          <w:rPr>
            <w:rStyle w:val="Lienhypertexte"/>
            <w:noProof/>
          </w:rPr>
          <w:t>figure 13: liste des ESPECES REPERTORIEES dans le village de massalata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_Toc30047973 \h </w:instrText>
        </w:r>
        <w:r w:rsidR="00E25BBE" w:rsidRPr="007619E1">
          <w:rPr>
            <w:noProof/>
            <w:webHidden/>
          </w:rPr>
        </w:r>
        <w:r w:rsidR="00E25BBE" w:rsidRPr="007619E1">
          <w:rPr>
            <w:noProof/>
            <w:webHidden/>
          </w:rPr>
          <w:fldChar w:fldCharType="separate"/>
        </w:r>
        <w:r w:rsidR="00E25BBE" w:rsidRPr="007619E1">
          <w:rPr>
            <w:noProof/>
            <w:webHidden/>
          </w:rPr>
          <w:t>1</w:t>
        </w:r>
        <w:r w:rsidR="00E25BBE" w:rsidRPr="007619E1">
          <w:rPr>
            <w:noProof/>
            <w:webHidden/>
          </w:rPr>
          <w:fldChar w:fldCharType="end"/>
        </w:r>
      </w:hyperlink>
    </w:p>
    <w:p w14:paraId="4AFBC55E" w14:textId="77777777" w:rsidR="00E25BBE" w:rsidRPr="007619E1" w:rsidRDefault="005D75EA">
      <w:pPr>
        <w:pStyle w:val="Tabledesillustrations"/>
        <w:tabs>
          <w:tab w:val="right" w:leader="dot" w:pos="9062"/>
        </w:tabs>
        <w:rPr>
          <w:rFonts w:eastAsiaTheme="minorEastAsia"/>
          <w:noProof/>
          <w:lang w:eastAsia="fr-FR"/>
        </w:rPr>
      </w:pPr>
      <w:hyperlink w:anchor="_Toc30047974" w:history="1">
        <w:r w:rsidR="00E25BBE" w:rsidRPr="007619E1">
          <w:rPr>
            <w:rStyle w:val="Lienhypertexte"/>
            <w:noProof/>
          </w:rPr>
          <w:t>figure 14: liste des espèces répertoriées dans le village de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_Toc30047974 \h </w:instrText>
        </w:r>
        <w:r w:rsidR="00E25BBE" w:rsidRPr="007619E1">
          <w:rPr>
            <w:noProof/>
            <w:webHidden/>
          </w:rPr>
        </w:r>
        <w:r w:rsidR="00E25BBE" w:rsidRPr="007619E1">
          <w:rPr>
            <w:noProof/>
            <w:webHidden/>
          </w:rPr>
          <w:fldChar w:fldCharType="separate"/>
        </w:r>
        <w:r w:rsidR="00E25BBE" w:rsidRPr="007619E1">
          <w:rPr>
            <w:noProof/>
            <w:webHidden/>
          </w:rPr>
          <w:t>0</w:t>
        </w:r>
        <w:r w:rsidR="00E25BBE" w:rsidRPr="007619E1">
          <w:rPr>
            <w:noProof/>
            <w:webHidden/>
          </w:rPr>
          <w:fldChar w:fldCharType="end"/>
        </w:r>
      </w:hyperlink>
    </w:p>
    <w:p w14:paraId="37CF8A94" w14:textId="77777777" w:rsidR="00E25BBE" w:rsidRPr="007619E1" w:rsidRDefault="005D75EA">
      <w:pPr>
        <w:pStyle w:val="Tabledesillustrations"/>
        <w:tabs>
          <w:tab w:val="right" w:leader="dot" w:pos="9062"/>
        </w:tabs>
        <w:rPr>
          <w:rFonts w:eastAsiaTheme="minorEastAsia"/>
          <w:noProof/>
          <w:lang w:eastAsia="fr-FR"/>
        </w:rPr>
      </w:pPr>
      <w:hyperlink w:anchor="_Toc30047975" w:history="1">
        <w:r w:rsidR="00E25BBE" w:rsidRPr="007619E1">
          <w:rPr>
            <w:rStyle w:val="Lienhypertexte"/>
            <w:noProof/>
          </w:rPr>
          <w:t>figure 15: répartition des population enquêtes selon l'utilisation des espèces au plan alimentaire a massalata et a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_Toc30047975 \h </w:instrText>
        </w:r>
        <w:r w:rsidR="00E25BBE" w:rsidRPr="007619E1">
          <w:rPr>
            <w:noProof/>
            <w:webHidden/>
          </w:rPr>
        </w:r>
        <w:r w:rsidR="00E25BBE" w:rsidRPr="007619E1">
          <w:rPr>
            <w:noProof/>
            <w:webHidden/>
          </w:rPr>
          <w:fldChar w:fldCharType="separate"/>
        </w:r>
        <w:r w:rsidR="00E25BBE" w:rsidRPr="007619E1">
          <w:rPr>
            <w:noProof/>
            <w:webHidden/>
          </w:rPr>
          <w:t>1</w:t>
        </w:r>
        <w:r w:rsidR="00E25BBE" w:rsidRPr="007619E1">
          <w:rPr>
            <w:noProof/>
            <w:webHidden/>
          </w:rPr>
          <w:fldChar w:fldCharType="end"/>
        </w:r>
      </w:hyperlink>
    </w:p>
    <w:p w14:paraId="30042B08" w14:textId="77777777" w:rsidR="00E25BBE" w:rsidRPr="007619E1" w:rsidRDefault="005D75EA">
      <w:pPr>
        <w:pStyle w:val="Tabledesillustrations"/>
        <w:tabs>
          <w:tab w:val="right" w:leader="dot" w:pos="9062"/>
        </w:tabs>
        <w:rPr>
          <w:rFonts w:eastAsiaTheme="minorEastAsia"/>
          <w:noProof/>
          <w:lang w:eastAsia="fr-FR"/>
        </w:rPr>
      </w:pPr>
      <w:hyperlink w:anchor="_Toc30047976" w:history="1">
        <w:r w:rsidR="00E25BBE" w:rsidRPr="007619E1">
          <w:rPr>
            <w:rStyle w:val="Lienhypertexte"/>
            <w:noProof/>
          </w:rPr>
          <w:t>figure 16: répartition des populations enquêtes a massalata et a dagarta selon l'utilisation des espèces au plan médicinal</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_Toc30047976 \h </w:instrText>
        </w:r>
        <w:r w:rsidR="00E25BBE" w:rsidRPr="007619E1">
          <w:rPr>
            <w:noProof/>
            <w:webHidden/>
          </w:rPr>
        </w:r>
        <w:r w:rsidR="00E25BBE" w:rsidRPr="007619E1">
          <w:rPr>
            <w:noProof/>
            <w:webHidden/>
          </w:rPr>
          <w:fldChar w:fldCharType="separate"/>
        </w:r>
        <w:r w:rsidR="00E25BBE" w:rsidRPr="007619E1">
          <w:rPr>
            <w:noProof/>
            <w:webHidden/>
          </w:rPr>
          <w:t>2</w:t>
        </w:r>
        <w:r w:rsidR="00E25BBE" w:rsidRPr="007619E1">
          <w:rPr>
            <w:noProof/>
            <w:webHidden/>
          </w:rPr>
          <w:fldChar w:fldCharType="end"/>
        </w:r>
      </w:hyperlink>
    </w:p>
    <w:p w14:paraId="2AF38E86" w14:textId="77777777" w:rsidR="00E25BBE" w:rsidRPr="007619E1" w:rsidRDefault="005D75EA">
      <w:pPr>
        <w:pStyle w:val="Tabledesillustrations"/>
        <w:tabs>
          <w:tab w:val="right" w:leader="dot" w:pos="9062"/>
        </w:tabs>
        <w:rPr>
          <w:rFonts w:eastAsiaTheme="minorEastAsia"/>
          <w:noProof/>
          <w:lang w:eastAsia="fr-FR"/>
        </w:rPr>
      </w:pPr>
      <w:hyperlink w:anchor="_Toc30047977" w:history="1">
        <w:r w:rsidR="00E25BBE" w:rsidRPr="007619E1">
          <w:rPr>
            <w:rStyle w:val="Lienhypertexte"/>
            <w:noProof/>
          </w:rPr>
          <w:t>figure 17: tendance des espèces utilisées au plan alimentaire a massalata et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_Toc30047977 \h </w:instrText>
        </w:r>
        <w:r w:rsidR="00E25BBE" w:rsidRPr="007619E1">
          <w:rPr>
            <w:noProof/>
            <w:webHidden/>
          </w:rPr>
        </w:r>
        <w:r w:rsidR="00E25BBE" w:rsidRPr="007619E1">
          <w:rPr>
            <w:noProof/>
            <w:webHidden/>
          </w:rPr>
          <w:fldChar w:fldCharType="separate"/>
        </w:r>
        <w:r w:rsidR="00E25BBE" w:rsidRPr="007619E1">
          <w:rPr>
            <w:noProof/>
            <w:webHidden/>
          </w:rPr>
          <w:t>3</w:t>
        </w:r>
        <w:r w:rsidR="00E25BBE" w:rsidRPr="007619E1">
          <w:rPr>
            <w:noProof/>
            <w:webHidden/>
          </w:rPr>
          <w:fldChar w:fldCharType="end"/>
        </w:r>
      </w:hyperlink>
    </w:p>
    <w:p w14:paraId="5CAF827F" w14:textId="77777777" w:rsidR="00E25BBE" w:rsidRPr="007619E1" w:rsidRDefault="005D75EA">
      <w:pPr>
        <w:pStyle w:val="Tabledesillustrations"/>
        <w:tabs>
          <w:tab w:val="right" w:leader="dot" w:pos="9062"/>
        </w:tabs>
        <w:rPr>
          <w:rFonts w:eastAsiaTheme="minorEastAsia"/>
          <w:noProof/>
          <w:lang w:eastAsia="fr-FR"/>
        </w:rPr>
      </w:pPr>
      <w:hyperlink w:anchor="_Toc30047978" w:history="1">
        <w:r w:rsidR="00E25BBE" w:rsidRPr="007619E1">
          <w:rPr>
            <w:rStyle w:val="Lienhypertexte"/>
            <w:noProof/>
          </w:rPr>
          <w:t>figure 18: tendance des espèces disparu au plan alimentaire a massalata et dagarta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_Toc30047978 \h </w:instrText>
        </w:r>
        <w:r w:rsidR="00E25BBE" w:rsidRPr="007619E1">
          <w:rPr>
            <w:noProof/>
            <w:webHidden/>
          </w:rPr>
        </w:r>
        <w:r w:rsidR="00E25BBE" w:rsidRPr="007619E1">
          <w:rPr>
            <w:noProof/>
            <w:webHidden/>
          </w:rPr>
          <w:fldChar w:fldCharType="separate"/>
        </w:r>
        <w:r w:rsidR="00E25BBE" w:rsidRPr="007619E1">
          <w:rPr>
            <w:noProof/>
            <w:webHidden/>
          </w:rPr>
          <w:t>4</w:t>
        </w:r>
        <w:r w:rsidR="00E25BBE" w:rsidRPr="007619E1">
          <w:rPr>
            <w:noProof/>
            <w:webHidden/>
          </w:rPr>
          <w:fldChar w:fldCharType="end"/>
        </w:r>
      </w:hyperlink>
    </w:p>
    <w:p w14:paraId="542E177B" w14:textId="77777777" w:rsidR="00E25BBE" w:rsidRPr="007619E1" w:rsidRDefault="005D75EA">
      <w:pPr>
        <w:pStyle w:val="Tabledesillustrations"/>
        <w:tabs>
          <w:tab w:val="right" w:leader="dot" w:pos="9062"/>
        </w:tabs>
        <w:rPr>
          <w:rFonts w:eastAsiaTheme="minorEastAsia"/>
          <w:noProof/>
          <w:lang w:eastAsia="fr-FR"/>
        </w:rPr>
      </w:pPr>
      <w:hyperlink w:anchor="_Toc30047979" w:history="1">
        <w:r w:rsidR="00E25BBE" w:rsidRPr="007619E1">
          <w:rPr>
            <w:rStyle w:val="Lienhypertexte"/>
            <w:noProof/>
          </w:rPr>
          <w:t>figure 19: répartition de la population selon leur vision sur la régression des espèces a tondi koirey</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_Toc30047979 \h </w:instrText>
        </w:r>
        <w:r w:rsidR="00E25BBE" w:rsidRPr="007619E1">
          <w:rPr>
            <w:noProof/>
            <w:webHidden/>
          </w:rPr>
        </w:r>
        <w:r w:rsidR="00E25BBE" w:rsidRPr="007619E1">
          <w:rPr>
            <w:noProof/>
            <w:webHidden/>
          </w:rPr>
          <w:fldChar w:fldCharType="separate"/>
        </w:r>
        <w:r w:rsidR="00E25BBE" w:rsidRPr="007619E1">
          <w:rPr>
            <w:noProof/>
            <w:webHidden/>
          </w:rPr>
          <w:t>6</w:t>
        </w:r>
        <w:r w:rsidR="00E25BBE" w:rsidRPr="007619E1">
          <w:rPr>
            <w:noProof/>
            <w:webHidden/>
          </w:rPr>
          <w:fldChar w:fldCharType="end"/>
        </w:r>
      </w:hyperlink>
    </w:p>
    <w:p w14:paraId="07479F41" w14:textId="77777777" w:rsidR="00E25BBE" w:rsidRPr="007619E1" w:rsidRDefault="005D75EA">
      <w:pPr>
        <w:pStyle w:val="Tabledesillustrations"/>
        <w:tabs>
          <w:tab w:val="right" w:leader="dot" w:pos="9062"/>
        </w:tabs>
        <w:rPr>
          <w:rFonts w:eastAsiaTheme="minorEastAsia"/>
          <w:noProof/>
          <w:lang w:eastAsia="fr-FR"/>
        </w:rPr>
      </w:pPr>
      <w:hyperlink w:anchor="_Toc30047980" w:history="1">
        <w:r w:rsidR="00E25BBE" w:rsidRPr="007619E1">
          <w:rPr>
            <w:rStyle w:val="Lienhypertexte"/>
            <w:noProof/>
          </w:rPr>
          <w:t>figure 20: répartition de la population selon leur vision sur la disparition des espèces a tondi koirey</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_Toc30047980 \h </w:instrText>
        </w:r>
        <w:r w:rsidR="00E25BBE" w:rsidRPr="007619E1">
          <w:rPr>
            <w:noProof/>
            <w:webHidden/>
          </w:rPr>
        </w:r>
        <w:r w:rsidR="00E25BBE" w:rsidRPr="007619E1">
          <w:rPr>
            <w:noProof/>
            <w:webHidden/>
          </w:rPr>
          <w:fldChar w:fldCharType="separate"/>
        </w:r>
        <w:r w:rsidR="00E25BBE" w:rsidRPr="007619E1">
          <w:rPr>
            <w:noProof/>
            <w:webHidden/>
          </w:rPr>
          <w:t>7</w:t>
        </w:r>
        <w:r w:rsidR="00E25BBE" w:rsidRPr="007619E1">
          <w:rPr>
            <w:noProof/>
            <w:webHidden/>
          </w:rPr>
          <w:fldChar w:fldCharType="end"/>
        </w:r>
      </w:hyperlink>
    </w:p>
    <w:p w14:paraId="61B544B9" w14:textId="77777777" w:rsidR="00E25BBE" w:rsidRPr="007619E1" w:rsidRDefault="005D75EA">
      <w:pPr>
        <w:pStyle w:val="Tabledesillustrations"/>
        <w:tabs>
          <w:tab w:val="right" w:leader="dot" w:pos="9062"/>
        </w:tabs>
        <w:rPr>
          <w:rFonts w:eastAsiaTheme="minorEastAsia"/>
          <w:noProof/>
          <w:lang w:eastAsia="fr-FR"/>
        </w:rPr>
      </w:pPr>
      <w:hyperlink r:id="rId15" w:anchor="_Toc30047981" w:history="1">
        <w:r w:rsidR="00E25BBE" w:rsidRPr="007619E1">
          <w:rPr>
            <w:rStyle w:val="Lienhypertexte"/>
            <w:noProof/>
          </w:rPr>
          <w:t>figure 21: liste des espèces répertoriés au plan alimentaire a kirya et kirataoua</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_Toc30047981 \h </w:instrText>
        </w:r>
        <w:r w:rsidR="00E25BBE" w:rsidRPr="007619E1">
          <w:rPr>
            <w:noProof/>
            <w:webHidden/>
          </w:rPr>
        </w:r>
        <w:r w:rsidR="00E25BBE" w:rsidRPr="007619E1">
          <w:rPr>
            <w:noProof/>
            <w:webHidden/>
          </w:rPr>
          <w:fldChar w:fldCharType="separate"/>
        </w:r>
        <w:r w:rsidR="00E25BBE" w:rsidRPr="007619E1">
          <w:rPr>
            <w:noProof/>
            <w:webHidden/>
          </w:rPr>
          <w:t>8</w:t>
        </w:r>
        <w:r w:rsidR="00E25BBE" w:rsidRPr="007619E1">
          <w:rPr>
            <w:noProof/>
            <w:webHidden/>
          </w:rPr>
          <w:fldChar w:fldCharType="end"/>
        </w:r>
      </w:hyperlink>
    </w:p>
    <w:p w14:paraId="021A4B52" w14:textId="77777777" w:rsidR="00E25BBE" w:rsidRPr="007619E1" w:rsidRDefault="005D75EA">
      <w:pPr>
        <w:pStyle w:val="Tabledesillustrations"/>
        <w:tabs>
          <w:tab w:val="right" w:leader="dot" w:pos="9062"/>
        </w:tabs>
        <w:rPr>
          <w:rFonts w:eastAsiaTheme="minorEastAsia"/>
          <w:noProof/>
          <w:lang w:eastAsia="fr-FR"/>
        </w:rPr>
      </w:pPr>
      <w:hyperlink r:id="rId16" w:anchor="_Toc30047982" w:history="1">
        <w:r w:rsidR="00E25BBE" w:rsidRPr="007619E1">
          <w:rPr>
            <w:rStyle w:val="Lienhypertexte"/>
            <w:noProof/>
          </w:rPr>
          <w:t>figure 22: liste des espèces répertoriées a kirya et girataoua au plan medicinal</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_Toc30047982 \h </w:instrText>
        </w:r>
        <w:r w:rsidR="00E25BBE" w:rsidRPr="007619E1">
          <w:rPr>
            <w:noProof/>
            <w:webHidden/>
          </w:rPr>
        </w:r>
        <w:r w:rsidR="00E25BBE" w:rsidRPr="007619E1">
          <w:rPr>
            <w:noProof/>
            <w:webHidden/>
          </w:rPr>
          <w:fldChar w:fldCharType="separate"/>
        </w:r>
        <w:r w:rsidR="00E25BBE" w:rsidRPr="007619E1">
          <w:rPr>
            <w:noProof/>
            <w:webHidden/>
          </w:rPr>
          <w:t>9</w:t>
        </w:r>
        <w:r w:rsidR="00E25BBE" w:rsidRPr="007619E1">
          <w:rPr>
            <w:noProof/>
            <w:webHidden/>
          </w:rPr>
          <w:fldChar w:fldCharType="end"/>
        </w:r>
      </w:hyperlink>
    </w:p>
    <w:p w14:paraId="45C841A9" w14:textId="77777777" w:rsidR="00E25BBE" w:rsidRPr="007619E1" w:rsidRDefault="005D75EA">
      <w:pPr>
        <w:pStyle w:val="Tabledesillustrations"/>
        <w:tabs>
          <w:tab w:val="right" w:leader="dot" w:pos="9062"/>
        </w:tabs>
        <w:rPr>
          <w:rFonts w:eastAsiaTheme="minorEastAsia"/>
          <w:noProof/>
          <w:lang w:eastAsia="fr-FR"/>
        </w:rPr>
      </w:pPr>
      <w:hyperlink w:anchor="_Toc30047983" w:history="1">
        <w:r w:rsidR="00E25BBE" w:rsidRPr="007619E1">
          <w:rPr>
            <w:rStyle w:val="Lienhypertexte"/>
            <w:noProof/>
          </w:rPr>
          <w:t>figure 23: répartition des population selon le besoin en renforcement de capacité dans le villes de zagore et boula korgui.</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_Toc30047983 \h </w:instrText>
        </w:r>
        <w:r w:rsidR="00E25BBE" w:rsidRPr="007619E1">
          <w:rPr>
            <w:noProof/>
            <w:webHidden/>
          </w:rPr>
        </w:r>
        <w:r w:rsidR="00E25BBE" w:rsidRPr="007619E1">
          <w:rPr>
            <w:noProof/>
            <w:webHidden/>
          </w:rPr>
          <w:fldChar w:fldCharType="separate"/>
        </w:r>
        <w:r w:rsidR="00E25BBE" w:rsidRPr="007619E1">
          <w:rPr>
            <w:noProof/>
            <w:webHidden/>
          </w:rPr>
          <w:t>1</w:t>
        </w:r>
        <w:r w:rsidR="00E25BBE" w:rsidRPr="007619E1">
          <w:rPr>
            <w:noProof/>
            <w:webHidden/>
          </w:rPr>
          <w:fldChar w:fldCharType="end"/>
        </w:r>
      </w:hyperlink>
    </w:p>
    <w:p w14:paraId="2E8BC511" w14:textId="77777777" w:rsidR="00E25BBE" w:rsidRPr="007619E1" w:rsidRDefault="005D75EA">
      <w:pPr>
        <w:pStyle w:val="Tabledesillustrations"/>
        <w:tabs>
          <w:tab w:val="right" w:leader="dot" w:pos="9062"/>
        </w:tabs>
        <w:rPr>
          <w:rFonts w:eastAsiaTheme="minorEastAsia"/>
          <w:noProof/>
          <w:lang w:eastAsia="fr-FR"/>
        </w:rPr>
      </w:pPr>
      <w:hyperlink w:anchor="_Toc30047984" w:history="1">
        <w:r w:rsidR="00E25BBE" w:rsidRPr="007619E1">
          <w:rPr>
            <w:rStyle w:val="Lienhypertexte"/>
            <w:noProof/>
          </w:rPr>
          <w:t>figure 24: répartition des populations selon le besoin en formation et sensibilisation dans le village de zagoré et boula korgui</w:t>
        </w:r>
        <w:r w:rsidR="00E25BBE" w:rsidRPr="007619E1">
          <w:rPr>
            <w:noProof/>
            <w:webHidden/>
          </w:rPr>
          <w:tab/>
        </w:r>
        <w:r w:rsidR="00E25BBE" w:rsidRPr="007619E1">
          <w:rPr>
            <w:noProof/>
            <w:webHidden/>
          </w:rPr>
          <w:fldChar w:fldCharType="begin"/>
        </w:r>
        <w:r w:rsidR="00E25BBE" w:rsidRPr="007619E1">
          <w:rPr>
            <w:noProof/>
            <w:webHidden/>
          </w:rPr>
          <w:instrText xml:space="preserve"> PAGEREF _Toc30047984 \h </w:instrText>
        </w:r>
        <w:r w:rsidR="00E25BBE" w:rsidRPr="007619E1">
          <w:rPr>
            <w:noProof/>
            <w:webHidden/>
          </w:rPr>
        </w:r>
        <w:r w:rsidR="00E25BBE" w:rsidRPr="007619E1">
          <w:rPr>
            <w:noProof/>
            <w:webHidden/>
          </w:rPr>
          <w:fldChar w:fldCharType="separate"/>
        </w:r>
        <w:r w:rsidR="00E25BBE" w:rsidRPr="007619E1">
          <w:rPr>
            <w:noProof/>
            <w:webHidden/>
          </w:rPr>
          <w:t>2</w:t>
        </w:r>
        <w:r w:rsidR="00E25BBE" w:rsidRPr="007619E1">
          <w:rPr>
            <w:noProof/>
            <w:webHidden/>
          </w:rPr>
          <w:fldChar w:fldCharType="end"/>
        </w:r>
      </w:hyperlink>
    </w:p>
    <w:p w14:paraId="4313F165" w14:textId="77777777" w:rsidR="00937997" w:rsidRDefault="00407699">
      <w:pPr>
        <w:rPr>
          <w:rStyle w:val="hps"/>
          <w:rFonts w:ascii="Book Antiqua" w:eastAsia="Times New Roman" w:hAnsi="Book Antiqua" w:cs="Times New Roman"/>
          <w:b/>
          <w:bCs/>
          <w:iCs/>
          <w:sz w:val="24"/>
          <w:szCs w:val="24"/>
        </w:rPr>
      </w:pPr>
      <w:r w:rsidRPr="007619E1">
        <w:rPr>
          <w:rStyle w:val="hps"/>
          <w:rFonts w:ascii="Book Antiqua" w:eastAsia="Times New Roman" w:hAnsi="Book Antiqua" w:cs="Times New Roman"/>
          <w:b/>
          <w:bCs/>
          <w:iCs/>
          <w:sz w:val="24"/>
          <w:szCs w:val="24"/>
        </w:rPr>
        <w:fldChar w:fldCharType="end"/>
      </w:r>
    </w:p>
    <w:p w14:paraId="6F208FD2" w14:textId="77777777" w:rsidR="00407699" w:rsidRDefault="00407699" w:rsidP="00407699">
      <w:pPr>
        <w:pStyle w:val="Titre1"/>
        <w:rPr>
          <w:rStyle w:val="hps"/>
          <w:rFonts w:ascii="Book Antiqua" w:eastAsia="Times New Roman" w:hAnsi="Book Antiqua" w:cs="Times New Roman"/>
          <w:b/>
          <w:bCs/>
          <w:iCs/>
          <w:sz w:val="24"/>
          <w:szCs w:val="24"/>
        </w:rPr>
      </w:pPr>
      <w:bookmarkStart w:id="2" w:name="_Toc31171064"/>
      <w:r>
        <w:rPr>
          <w:rStyle w:val="hps"/>
          <w:rFonts w:ascii="Book Antiqua" w:eastAsia="Times New Roman" w:hAnsi="Book Antiqua" w:cs="Times New Roman"/>
          <w:b/>
          <w:bCs/>
          <w:iCs/>
          <w:sz w:val="24"/>
          <w:szCs w:val="24"/>
        </w:rPr>
        <w:t>LISTE DES TABLEAUX</w:t>
      </w:r>
      <w:bookmarkEnd w:id="2"/>
    </w:p>
    <w:p w14:paraId="4F3A6D37" w14:textId="77777777" w:rsidR="00E25BBE" w:rsidRDefault="00B60F07">
      <w:pPr>
        <w:pStyle w:val="Tabledesillustrations"/>
        <w:tabs>
          <w:tab w:val="right" w:leader="dot" w:pos="9062"/>
        </w:tabs>
        <w:rPr>
          <w:rFonts w:eastAsiaTheme="minorEastAsia"/>
          <w:noProof/>
          <w:lang w:eastAsia="fr-FR"/>
        </w:rPr>
      </w:pPr>
      <w:r>
        <w:rPr>
          <w:rStyle w:val="hps"/>
          <w:rFonts w:ascii="Book Antiqua" w:eastAsia="Times New Roman" w:hAnsi="Book Antiqua" w:cs="Times New Roman"/>
          <w:b/>
          <w:bCs/>
          <w:iCs/>
          <w:sz w:val="24"/>
          <w:szCs w:val="24"/>
        </w:rPr>
        <w:fldChar w:fldCharType="begin"/>
      </w:r>
      <w:r>
        <w:rPr>
          <w:rStyle w:val="hps"/>
          <w:rFonts w:ascii="Book Antiqua" w:eastAsia="Times New Roman" w:hAnsi="Book Antiqua" w:cs="Times New Roman"/>
          <w:b/>
          <w:bCs/>
          <w:iCs/>
          <w:sz w:val="24"/>
          <w:szCs w:val="24"/>
        </w:rPr>
        <w:instrText xml:space="preserve"> TOC \h \z \c "Tableau" </w:instrText>
      </w:r>
      <w:r>
        <w:rPr>
          <w:rStyle w:val="hps"/>
          <w:rFonts w:ascii="Book Antiqua" w:eastAsia="Times New Roman" w:hAnsi="Book Antiqua" w:cs="Times New Roman"/>
          <w:b/>
          <w:bCs/>
          <w:iCs/>
          <w:sz w:val="24"/>
          <w:szCs w:val="24"/>
        </w:rPr>
        <w:fldChar w:fldCharType="separate"/>
      </w:r>
      <w:hyperlink w:anchor="_Toc30047985" w:history="1">
        <w:r w:rsidR="00E25BBE" w:rsidRPr="00F930DB">
          <w:rPr>
            <w:rStyle w:val="Lienhypertexte"/>
            <w:noProof/>
          </w:rPr>
          <w:t>tableau 1: répartition des populations enquêtées dans la commune kagna malan gadja selon l’âge et le sexe</w:t>
        </w:r>
        <w:r w:rsidR="00E25BBE">
          <w:rPr>
            <w:noProof/>
            <w:webHidden/>
          </w:rPr>
          <w:tab/>
        </w:r>
        <w:r w:rsidR="00E25BBE">
          <w:rPr>
            <w:noProof/>
            <w:webHidden/>
          </w:rPr>
          <w:fldChar w:fldCharType="begin"/>
        </w:r>
        <w:r w:rsidR="00E25BBE">
          <w:rPr>
            <w:noProof/>
            <w:webHidden/>
          </w:rPr>
          <w:instrText xml:space="preserve"> PAGEREF _Toc30047985 \h </w:instrText>
        </w:r>
        <w:r w:rsidR="00E25BBE">
          <w:rPr>
            <w:noProof/>
            <w:webHidden/>
          </w:rPr>
        </w:r>
        <w:r w:rsidR="00E25BBE">
          <w:rPr>
            <w:noProof/>
            <w:webHidden/>
          </w:rPr>
          <w:fldChar w:fldCharType="separate"/>
        </w:r>
        <w:r w:rsidR="00E25BBE">
          <w:rPr>
            <w:noProof/>
            <w:webHidden/>
          </w:rPr>
          <w:t>18</w:t>
        </w:r>
        <w:r w:rsidR="00E25BBE">
          <w:rPr>
            <w:noProof/>
            <w:webHidden/>
          </w:rPr>
          <w:fldChar w:fldCharType="end"/>
        </w:r>
      </w:hyperlink>
    </w:p>
    <w:p w14:paraId="0F7CAFA0" w14:textId="77777777" w:rsidR="00E25BBE" w:rsidRDefault="005D75EA">
      <w:pPr>
        <w:pStyle w:val="Tabledesillustrations"/>
        <w:tabs>
          <w:tab w:val="right" w:leader="dot" w:pos="9062"/>
        </w:tabs>
        <w:rPr>
          <w:rFonts w:eastAsiaTheme="minorEastAsia"/>
          <w:noProof/>
          <w:lang w:eastAsia="fr-FR"/>
        </w:rPr>
      </w:pPr>
      <w:hyperlink w:anchor="_Toc30047986" w:history="1">
        <w:r w:rsidR="00E25BBE" w:rsidRPr="00F930DB">
          <w:rPr>
            <w:rStyle w:val="Lienhypertexte"/>
            <w:noProof/>
          </w:rPr>
          <w:t>tableau 2: répartition de l’échantillon enquêté dans le village de kirya et djirataoua</w:t>
        </w:r>
        <w:r w:rsidR="00E25BBE">
          <w:rPr>
            <w:noProof/>
            <w:webHidden/>
          </w:rPr>
          <w:tab/>
        </w:r>
        <w:r w:rsidR="00E25BBE">
          <w:rPr>
            <w:noProof/>
            <w:webHidden/>
          </w:rPr>
          <w:fldChar w:fldCharType="begin"/>
        </w:r>
        <w:r w:rsidR="00E25BBE">
          <w:rPr>
            <w:noProof/>
            <w:webHidden/>
          </w:rPr>
          <w:instrText xml:space="preserve"> PAGEREF _Toc30047986 \h </w:instrText>
        </w:r>
        <w:r w:rsidR="00E25BBE">
          <w:rPr>
            <w:noProof/>
            <w:webHidden/>
          </w:rPr>
        </w:r>
        <w:r w:rsidR="00E25BBE">
          <w:rPr>
            <w:noProof/>
            <w:webHidden/>
          </w:rPr>
          <w:fldChar w:fldCharType="separate"/>
        </w:r>
        <w:r w:rsidR="00E25BBE">
          <w:rPr>
            <w:noProof/>
            <w:webHidden/>
          </w:rPr>
          <w:t>7</w:t>
        </w:r>
        <w:r w:rsidR="00E25BBE">
          <w:rPr>
            <w:noProof/>
            <w:webHidden/>
          </w:rPr>
          <w:fldChar w:fldCharType="end"/>
        </w:r>
      </w:hyperlink>
    </w:p>
    <w:p w14:paraId="3D6A3C08" w14:textId="77777777" w:rsidR="0093799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fldChar w:fldCharType="end"/>
      </w:r>
    </w:p>
    <w:p w14:paraId="2F8DCD82" w14:textId="77777777" w:rsidR="00937997" w:rsidRPr="00B60F07" w:rsidRDefault="00B60F07" w:rsidP="00B60F07">
      <w:pPr>
        <w:pStyle w:val="Titre1"/>
        <w:rPr>
          <w:rStyle w:val="hps"/>
          <w:rFonts w:ascii="Book Antiqua" w:eastAsia="Times New Roman" w:hAnsi="Book Antiqua" w:cs="Times New Roman"/>
          <w:b/>
          <w:bCs/>
          <w:iCs/>
          <w:sz w:val="24"/>
          <w:szCs w:val="24"/>
        </w:rPr>
      </w:pPr>
      <w:bookmarkStart w:id="3" w:name="_Toc31171065"/>
      <w:r w:rsidRPr="00B60F07">
        <w:rPr>
          <w:rStyle w:val="hps"/>
          <w:rFonts w:ascii="Book Antiqua" w:eastAsia="Times New Roman" w:hAnsi="Book Antiqua" w:cs="Times New Roman"/>
          <w:b/>
          <w:bCs/>
          <w:iCs/>
          <w:sz w:val="24"/>
          <w:szCs w:val="24"/>
        </w:rPr>
        <w:t>LISTE DES ANNEXES</w:t>
      </w:r>
      <w:bookmarkEnd w:id="3"/>
    </w:p>
    <w:p w14:paraId="6E11BC74" w14:textId="77777777" w:rsidR="00E25BBE" w:rsidRDefault="00B60F07">
      <w:pPr>
        <w:pStyle w:val="Tabledesillustrations"/>
        <w:tabs>
          <w:tab w:val="right" w:leader="dot" w:pos="9062"/>
        </w:tabs>
        <w:rPr>
          <w:rFonts w:eastAsiaTheme="minorEastAsia"/>
          <w:noProof/>
          <w:lang w:eastAsia="fr-FR"/>
        </w:rPr>
      </w:pPr>
      <w:r>
        <w:rPr>
          <w:rStyle w:val="hps"/>
          <w:rFonts w:ascii="Book Antiqua" w:eastAsia="Times New Roman" w:hAnsi="Book Antiqua" w:cs="Times New Roman"/>
          <w:b/>
          <w:bCs/>
          <w:iCs/>
          <w:sz w:val="24"/>
          <w:szCs w:val="24"/>
        </w:rPr>
        <w:fldChar w:fldCharType="begin"/>
      </w:r>
      <w:r>
        <w:rPr>
          <w:rStyle w:val="hps"/>
          <w:rFonts w:ascii="Book Antiqua" w:eastAsia="Times New Roman" w:hAnsi="Book Antiqua" w:cs="Times New Roman"/>
          <w:b/>
          <w:bCs/>
          <w:iCs/>
          <w:sz w:val="24"/>
          <w:szCs w:val="24"/>
        </w:rPr>
        <w:instrText xml:space="preserve"> TOC \h \z \c "annexes" </w:instrText>
      </w:r>
      <w:r>
        <w:rPr>
          <w:rStyle w:val="hps"/>
          <w:rFonts w:ascii="Book Antiqua" w:eastAsia="Times New Roman" w:hAnsi="Book Antiqua" w:cs="Times New Roman"/>
          <w:b/>
          <w:bCs/>
          <w:iCs/>
          <w:sz w:val="24"/>
          <w:szCs w:val="24"/>
        </w:rPr>
        <w:fldChar w:fldCharType="separate"/>
      </w:r>
      <w:hyperlink w:anchor="_Toc30047987" w:history="1">
        <w:r w:rsidR="00E25BBE" w:rsidRPr="00A9782C">
          <w:rPr>
            <w:rStyle w:val="Lienhypertexte"/>
            <w:noProof/>
          </w:rPr>
          <w:t>annexes 1:</w:t>
        </w:r>
        <w:r w:rsidR="00E25BBE" w:rsidRPr="00A9782C">
          <w:rPr>
            <w:rStyle w:val="Lienhypertexte"/>
            <w:rFonts w:ascii="Times New Roman" w:hAnsi="Times New Roman"/>
            <w:noProof/>
          </w:rPr>
          <w:t>termes de référence pour la réalisation d’une étude pour la perception de la biodiversité auprès des communautés locale.</w:t>
        </w:r>
        <w:r w:rsidR="00E25BBE">
          <w:rPr>
            <w:noProof/>
            <w:webHidden/>
          </w:rPr>
          <w:tab/>
        </w:r>
        <w:r w:rsidR="00E25BBE">
          <w:rPr>
            <w:noProof/>
            <w:webHidden/>
          </w:rPr>
          <w:fldChar w:fldCharType="begin"/>
        </w:r>
        <w:r w:rsidR="00E25BBE">
          <w:rPr>
            <w:noProof/>
            <w:webHidden/>
          </w:rPr>
          <w:instrText xml:space="preserve"> PAGEREF _Toc30047987 \h </w:instrText>
        </w:r>
        <w:r w:rsidR="00E25BBE">
          <w:rPr>
            <w:noProof/>
            <w:webHidden/>
          </w:rPr>
        </w:r>
        <w:r w:rsidR="00E25BBE">
          <w:rPr>
            <w:noProof/>
            <w:webHidden/>
          </w:rPr>
          <w:fldChar w:fldCharType="separate"/>
        </w:r>
        <w:r w:rsidR="00E25BBE">
          <w:rPr>
            <w:noProof/>
            <w:webHidden/>
          </w:rPr>
          <w:t>5</w:t>
        </w:r>
        <w:r w:rsidR="00E25BBE">
          <w:rPr>
            <w:noProof/>
            <w:webHidden/>
          </w:rPr>
          <w:fldChar w:fldCharType="end"/>
        </w:r>
      </w:hyperlink>
    </w:p>
    <w:p w14:paraId="3977B23D" w14:textId="77777777" w:rsidR="00E25BBE" w:rsidRDefault="005D75EA">
      <w:pPr>
        <w:pStyle w:val="Tabledesillustrations"/>
        <w:tabs>
          <w:tab w:val="right" w:leader="dot" w:pos="9062"/>
        </w:tabs>
        <w:rPr>
          <w:rFonts w:eastAsiaTheme="minorEastAsia"/>
          <w:noProof/>
          <w:lang w:eastAsia="fr-FR"/>
        </w:rPr>
      </w:pPr>
      <w:hyperlink w:anchor="_Toc30047988" w:history="1">
        <w:r w:rsidR="00E25BBE" w:rsidRPr="00A9782C">
          <w:rPr>
            <w:rStyle w:val="Lienhypertexte"/>
            <w:noProof/>
          </w:rPr>
          <w:t>annexes 2: questionnaire destiné au communauté locales</w:t>
        </w:r>
        <w:r w:rsidR="00E25BBE">
          <w:rPr>
            <w:noProof/>
            <w:webHidden/>
          </w:rPr>
          <w:tab/>
        </w:r>
        <w:r w:rsidR="00E25BBE">
          <w:rPr>
            <w:noProof/>
            <w:webHidden/>
          </w:rPr>
          <w:fldChar w:fldCharType="begin"/>
        </w:r>
        <w:r w:rsidR="00E25BBE">
          <w:rPr>
            <w:noProof/>
            <w:webHidden/>
          </w:rPr>
          <w:instrText xml:space="preserve"> PAGEREF _Toc30047988 \h </w:instrText>
        </w:r>
        <w:r w:rsidR="00E25BBE">
          <w:rPr>
            <w:noProof/>
            <w:webHidden/>
          </w:rPr>
        </w:r>
        <w:r w:rsidR="00E25BBE">
          <w:rPr>
            <w:noProof/>
            <w:webHidden/>
          </w:rPr>
          <w:fldChar w:fldCharType="separate"/>
        </w:r>
        <w:r w:rsidR="00E25BBE">
          <w:rPr>
            <w:noProof/>
            <w:webHidden/>
          </w:rPr>
          <w:t>8</w:t>
        </w:r>
        <w:r w:rsidR="00E25BBE">
          <w:rPr>
            <w:noProof/>
            <w:webHidden/>
          </w:rPr>
          <w:fldChar w:fldCharType="end"/>
        </w:r>
      </w:hyperlink>
    </w:p>
    <w:p w14:paraId="3FFDB0FE" w14:textId="77777777" w:rsidR="005D0B6D"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fldChar w:fldCharType="end"/>
      </w:r>
    </w:p>
    <w:p w14:paraId="027BCA28" w14:textId="77777777" w:rsidR="005D0B6D" w:rsidRDefault="005D0B6D">
      <w:pPr>
        <w:rPr>
          <w:rStyle w:val="hps"/>
          <w:rFonts w:ascii="Book Antiqua" w:eastAsia="Times New Roman" w:hAnsi="Book Antiqua" w:cs="Times New Roman"/>
          <w:b/>
          <w:bCs/>
          <w:iCs/>
          <w:sz w:val="24"/>
          <w:szCs w:val="24"/>
        </w:rPr>
      </w:pPr>
    </w:p>
    <w:p w14:paraId="620717C0" w14:textId="77777777" w:rsidR="00842B03" w:rsidRPr="00A67BDA" w:rsidRDefault="00842B03" w:rsidP="00842B03">
      <w:pPr>
        <w:pStyle w:val="Titre1"/>
        <w:rPr>
          <w:b/>
        </w:rPr>
      </w:pPr>
      <w:bookmarkStart w:id="4" w:name="_Toc31171066"/>
      <w:r w:rsidRPr="00A67BDA">
        <w:rPr>
          <w:b/>
        </w:rPr>
        <w:t>SIGLES ET ABREVIATIONS</w:t>
      </w:r>
      <w:r w:rsidR="007C2F2D">
        <w:rPr>
          <w:b/>
        </w:rPr>
        <w:t> :</w:t>
      </w:r>
      <w:bookmarkEnd w:id="4"/>
      <w:r w:rsidR="007C2F2D">
        <w:rPr>
          <w:b/>
        </w:rPr>
        <w:t xml:space="preserve"> </w:t>
      </w:r>
    </w:p>
    <w:p w14:paraId="45271BEF" w14:textId="77777777" w:rsidR="00B60F0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APA : Accès et Partage des Avantages ;</w:t>
      </w:r>
    </w:p>
    <w:p w14:paraId="086781FC" w14:textId="77777777" w:rsidR="00B60F0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DB : Diversité Biologique ;</w:t>
      </w:r>
    </w:p>
    <w:p w14:paraId="05F25214" w14:textId="77777777" w:rsidR="00B60F0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CBD : Convention sur la Biodiversité</w:t>
      </w:r>
      <w:r w:rsidR="007C2F2D">
        <w:rPr>
          <w:rStyle w:val="hps"/>
          <w:rFonts w:ascii="Book Antiqua" w:eastAsia="Times New Roman" w:hAnsi="Book Antiqua" w:cs="Times New Roman"/>
          <w:b/>
          <w:bCs/>
          <w:iCs/>
          <w:sz w:val="24"/>
          <w:szCs w:val="24"/>
        </w:rPr>
        <w:t> ;</w:t>
      </w:r>
    </w:p>
    <w:p w14:paraId="3C437F37" w14:textId="77777777" w:rsidR="007C2F2D" w:rsidRPr="00A8420C" w:rsidRDefault="00D52B68" w:rsidP="007C2F2D">
      <w:pPr>
        <w:rPr>
          <w:rStyle w:val="hps"/>
          <w:rFonts w:ascii="Book Antiqua" w:eastAsia="Times New Roman" w:hAnsi="Book Antiqua" w:cs="Times New Roman"/>
          <w:b/>
          <w:bCs/>
          <w:iCs/>
          <w:sz w:val="24"/>
          <w:szCs w:val="24"/>
          <w:lang w:val="en-CA"/>
        </w:rPr>
      </w:pPr>
      <w:r w:rsidRPr="00A8420C">
        <w:rPr>
          <w:rStyle w:val="hps"/>
          <w:rFonts w:ascii="Book Antiqua" w:eastAsia="Times New Roman" w:hAnsi="Book Antiqua" w:cs="Times New Roman"/>
          <w:b/>
          <w:bCs/>
          <w:iCs/>
          <w:sz w:val="24"/>
          <w:szCs w:val="24"/>
          <w:lang w:val="en-CA"/>
        </w:rPr>
        <w:t>CL:</w:t>
      </w:r>
      <w:r w:rsidR="007C2F2D" w:rsidRPr="00A8420C">
        <w:rPr>
          <w:rStyle w:val="hps"/>
          <w:rFonts w:ascii="Book Antiqua" w:eastAsia="Times New Roman" w:hAnsi="Book Antiqua" w:cs="Times New Roman"/>
          <w:b/>
          <w:bCs/>
          <w:iCs/>
          <w:sz w:val="24"/>
          <w:szCs w:val="24"/>
          <w:lang w:val="en-CA"/>
        </w:rPr>
        <w:t xml:space="preserve"> Communautés Locales</w:t>
      </w:r>
    </w:p>
    <w:p w14:paraId="0474326E" w14:textId="77777777" w:rsidR="007C2F2D" w:rsidRPr="00A8420C" w:rsidRDefault="00D52B68" w:rsidP="007C2F2D">
      <w:pPr>
        <w:rPr>
          <w:rStyle w:val="hps"/>
          <w:rFonts w:ascii="Book Antiqua" w:eastAsia="Times New Roman" w:hAnsi="Book Antiqua" w:cs="Times New Roman"/>
          <w:b/>
          <w:bCs/>
          <w:iCs/>
          <w:sz w:val="24"/>
          <w:szCs w:val="24"/>
          <w:lang w:val="en-CA"/>
        </w:rPr>
      </w:pPr>
      <w:r w:rsidRPr="00A8420C">
        <w:rPr>
          <w:rStyle w:val="hps"/>
          <w:rFonts w:ascii="Book Antiqua" w:eastAsia="Times New Roman" w:hAnsi="Book Antiqua" w:cs="Times New Roman"/>
          <w:b/>
          <w:bCs/>
          <w:iCs/>
          <w:sz w:val="24"/>
          <w:szCs w:val="24"/>
          <w:lang w:val="en-CA"/>
        </w:rPr>
        <w:t>CHM:</w:t>
      </w:r>
      <w:r w:rsidR="005D0B6D">
        <w:rPr>
          <w:rStyle w:val="hps"/>
          <w:rFonts w:ascii="Book Antiqua" w:eastAsia="Times New Roman" w:hAnsi="Book Antiqua" w:cs="Times New Roman"/>
          <w:b/>
          <w:bCs/>
          <w:iCs/>
          <w:sz w:val="24"/>
          <w:szCs w:val="24"/>
          <w:lang w:val="en-CA"/>
        </w:rPr>
        <w:t xml:space="preserve"> Clearing House Mechanism;</w:t>
      </w:r>
    </w:p>
    <w:p w14:paraId="78BF6A71" w14:textId="77777777" w:rsidR="007C2F2D" w:rsidRDefault="004549B6">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MAG/EL : Ministère de l’Agriculture et de l’Élevage</w:t>
      </w:r>
    </w:p>
    <w:p w14:paraId="62637200" w14:textId="77777777" w:rsidR="00B60F0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 xml:space="preserve">SE/CNEDD : Secrétariat Exécutif du Conseil National de l’Environnement pour un </w:t>
      </w:r>
      <w:r w:rsidR="007C2F2D">
        <w:rPr>
          <w:rStyle w:val="hps"/>
          <w:rFonts w:ascii="Book Antiqua" w:eastAsia="Times New Roman" w:hAnsi="Book Antiqua" w:cs="Times New Roman"/>
          <w:b/>
          <w:bCs/>
          <w:iCs/>
          <w:sz w:val="24"/>
          <w:szCs w:val="24"/>
        </w:rPr>
        <w:t>Développement</w:t>
      </w:r>
      <w:r>
        <w:rPr>
          <w:rStyle w:val="hps"/>
          <w:rFonts w:ascii="Book Antiqua" w:eastAsia="Times New Roman" w:hAnsi="Book Antiqua" w:cs="Times New Roman"/>
          <w:b/>
          <w:bCs/>
          <w:iCs/>
          <w:sz w:val="24"/>
          <w:szCs w:val="24"/>
        </w:rPr>
        <w:t xml:space="preserve"> Durable ;</w:t>
      </w:r>
    </w:p>
    <w:p w14:paraId="1C195B12" w14:textId="77777777" w:rsidR="004549B6" w:rsidRDefault="007C2F2D" w:rsidP="004549B6">
      <w:pPr>
        <w:rPr>
          <w:rStyle w:val="hps"/>
          <w:rFonts w:ascii="Book Antiqua" w:eastAsia="Times New Roman" w:hAnsi="Book Antiqua" w:cs="Times New Roman"/>
          <w:b/>
          <w:bCs/>
          <w:iCs/>
          <w:sz w:val="24"/>
          <w:szCs w:val="24"/>
        </w:rPr>
      </w:pPr>
      <w:r w:rsidRPr="007C2F2D">
        <w:rPr>
          <w:rStyle w:val="hps"/>
          <w:rFonts w:ascii="Book Antiqua" w:eastAsia="Times New Roman" w:hAnsi="Book Antiqua" w:cs="Times New Roman"/>
          <w:b/>
          <w:bCs/>
          <w:iCs/>
          <w:sz w:val="24"/>
          <w:szCs w:val="24"/>
        </w:rPr>
        <w:t>SNPA/DB</w:t>
      </w:r>
      <w:r>
        <w:rPr>
          <w:rStyle w:val="hps"/>
          <w:rFonts w:ascii="Book Antiqua" w:eastAsia="Times New Roman" w:hAnsi="Book Antiqua" w:cs="Times New Roman"/>
          <w:b/>
          <w:bCs/>
          <w:iCs/>
          <w:sz w:val="24"/>
          <w:szCs w:val="24"/>
        </w:rPr>
        <w:t> : Stratégie Nationale et Plan d’Action sur la Diversité Biologique</w:t>
      </w:r>
      <w:r w:rsidR="004549B6">
        <w:rPr>
          <w:rStyle w:val="hps"/>
          <w:rFonts w:ascii="Book Antiqua" w:eastAsia="Times New Roman" w:hAnsi="Book Antiqua" w:cs="Times New Roman"/>
          <w:b/>
          <w:bCs/>
          <w:iCs/>
          <w:sz w:val="24"/>
          <w:szCs w:val="24"/>
        </w:rPr>
        <w:t> ;</w:t>
      </w:r>
    </w:p>
    <w:p w14:paraId="13C778B0" w14:textId="77777777" w:rsidR="007C2F2D" w:rsidRDefault="004549B6">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SDR : Stratégie du Développement Rurale</w:t>
      </w:r>
    </w:p>
    <w:p w14:paraId="666DC5C9" w14:textId="77777777" w:rsidR="007C2F2D" w:rsidRDefault="007C2F2D">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PIB : Produit Intérieur Brut ;</w:t>
      </w:r>
    </w:p>
    <w:p w14:paraId="1C49A5A9" w14:textId="77777777" w:rsidR="007C2F2D" w:rsidRDefault="007C2F2D">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UBT : Unité Bétail Tropical ;</w:t>
      </w:r>
    </w:p>
    <w:p w14:paraId="5064FE9D" w14:textId="77777777" w:rsidR="00B60F07" w:rsidRDefault="00B60F07">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 xml:space="preserve">IRSNB : Institut Royal des Sciences Naturelles de la </w:t>
      </w:r>
      <w:r w:rsidR="007C2F2D">
        <w:rPr>
          <w:rStyle w:val="hps"/>
          <w:rFonts w:ascii="Book Antiqua" w:eastAsia="Times New Roman" w:hAnsi="Book Antiqua" w:cs="Times New Roman"/>
          <w:b/>
          <w:bCs/>
          <w:iCs/>
          <w:sz w:val="24"/>
          <w:szCs w:val="24"/>
        </w:rPr>
        <w:t>Belgique ;</w:t>
      </w:r>
    </w:p>
    <w:p w14:paraId="4D88AC0B" w14:textId="77777777" w:rsidR="007C2F2D" w:rsidRDefault="007C2F2D">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INS : Institut National de la Statistique ;</w:t>
      </w:r>
    </w:p>
    <w:p w14:paraId="0F3D0820" w14:textId="77777777" w:rsidR="004549B6" w:rsidRDefault="004549B6">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t>PDES : Plan du Développement Économique et Social ;</w:t>
      </w:r>
    </w:p>
    <w:p w14:paraId="336D7D35" w14:textId="77777777" w:rsidR="004549B6" w:rsidRDefault="004549B6">
      <w:pPr>
        <w:rPr>
          <w:rStyle w:val="hps"/>
          <w:rFonts w:ascii="Book Antiqua" w:eastAsia="Times New Roman" w:hAnsi="Book Antiqua" w:cs="Times New Roman"/>
          <w:b/>
          <w:bCs/>
          <w:iCs/>
          <w:sz w:val="24"/>
          <w:szCs w:val="24"/>
        </w:rPr>
      </w:pPr>
    </w:p>
    <w:p w14:paraId="0A691BF8" w14:textId="77777777" w:rsidR="007C2F2D" w:rsidRDefault="007C2F2D">
      <w:pPr>
        <w:rPr>
          <w:rStyle w:val="hps"/>
          <w:rFonts w:ascii="Book Antiqua" w:eastAsia="Times New Roman" w:hAnsi="Book Antiqua" w:cs="Times New Roman"/>
          <w:b/>
          <w:bCs/>
          <w:iCs/>
          <w:sz w:val="24"/>
          <w:szCs w:val="24"/>
        </w:rPr>
      </w:pPr>
    </w:p>
    <w:p w14:paraId="7D62B808" w14:textId="77777777" w:rsidR="007C2F2D" w:rsidRDefault="007C2F2D">
      <w:pPr>
        <w:rPr>
          <w:rStyle w:val="hps"/>
          <w:rFonts w:ascii="Book Antiqua" w:eastAsia="Times New Roman" w:hAnsi="Book Antiqua" w:cs="Times New Roman"/>
          <w:b/>
          <w:bCs/>
          <w:iCs/>
          <w:sz w:val="24"/>
          <w:szCs w:val="24"/>
        </w:rPr>
      </w:pPr>
    </w:p>
    <w:p w14:paraId="4F3AFAEC" w14:textId="77777777" w:rsidR="00842B03" w:rsidRDefault="00842B03">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br w:type="page"/>
      </w:r>
    </w:p>
    <w:p w14:paraId="24B91EDB" w14:textId="77777777" w:rsidR="00842B03" w:rsidRPr="00A67BDA" w:rsidRDefault="00842B03" w:rsidP="00842B03">
      <w:pPr>
        <w:pStyle w:val="Titre1"/>
        <w:rPr>
          <w:rStyle w:val="hps"/>
          <w:rFonts w:ascii="Book Antiqua" w:eastAsia="Times New Roman" w:hAnsi="Book Antiqua" w:cs="Times New Roman"/>
          <w:b/>
          <w:bCs/>
          <w:iCs/>
          <w:sz w:val="24"/>
          <w:szCs w:val="24"/>
        </w:rPr>
      </w:pPr>
      <w:bookmarkStart w:id="5" w:name="_Toc31171067"/>
      <w:r w:rsidRPr="00A67BDA">
        <w:rPr>
          <w:b/>
        </w:rPr>
        <w:t>RESUME</w:t>
      </w:r>
      <w:bookmarkEnd w:id="5"/>
      <w:r w:rsidRPr="00A67BDA">
        <w:rPr>
          <w:rStyle w:val="hps"/>
          <w:rFonts w:ascii="Book Antiqua" w:eastAsia="Times New Roman" w:hAnsi="Book Antiqua" w:cs="Times New Roman"/>
          <w:b/>
          <w:bCs/>
          <w:iCs/>
          <w:sz w:val="24"/>
          <w:szCs w:val="24"/>
        </w:rPr>
        <w:t xml:space="preserve"> </w:t>
      </w:r>
    </w:p>
    <w:p w14:paraId="6CE17958" w14:textId="77777777" w:rsidR="004549B6" w:rsidRDefault="004549B6">
      <w:pPr>
        <w:rPr>
          <w:rStyle w:val="hps"/>
          <w:rFonts w:ascii="Book Antiqua" w:eastAsia="Times New Roman" w:hAnsi="Book Antiqua" w:cs="Times New Roman"/>
          <w:b/>
          <w:bCs/>
          <w:iCs/>
          <w:sz w:val="24"/>
          <w:szCs w:val="24"/>
        </w:rPr>
      </w:pPr>
    </w:p>
    <w:p w14:paraId="20F9113E" w14:textId="071F1019" w:rsidR="009D742C" w:rsidRPr="00D52B68" w:rsidRDefault="004549B6" w:rsidP="00D52B68">
      <w:pPr>
        <w:spacing w:line="360" w:lineRule="auto"/>
        <w:jc w:val="both"/>
        <w:rPr>
          <w:rFonts w:ascii="Book Antiqua" w:hAnsi="Book Antiqua"/>
          <w:sz w:val="24"/>
          <w:szCs w:val="24"/>
        </w:rPr>
      </w:pPr>
      <w:r w:rsidRPr="00D52B68">
        <w:rPr>
          <w:rFonts w:ascii="Book Antiqua" w:hAnsi="Book Antiqua"/>
          <w:sz w:val="24"/>
          <w:szCs w:val="24"/>
        </w:rPr>
        <w:t>Dans le cadre de la mise en œuvre de la stratégie sur la diversité biologique</w:t>
      </w:r>
      <w:r w:rsidR="001922A8">
        <w:rPr>
          <w:rFonts w:ascii="Book Antiqua" w:hAnsi="Book Antiqua"/>
          <w:sz w:val="24"/>
          <w:szCs w:val="24"/>
        </w:rPr>
        <w:t>,</w:t>
      </w:r>
      <w:r w:rsidRPr="00D52B68">
        <w:rPr>
          <w:rFonts w:ascii="Book Antiqua" w:hAnsi="Book Antiqua"/>
          <w:sz w:val="24"/>
          <w:szCs w:val="24"/>
        </w:rPr>
        <w:t xml:space="preserve"> le Niger </w:t>
      </w:r>
      <w:r w:rsidR="001922A8">
        <w:rPr>
          <w:rFonts w:ascii="Book Antiqua" w:hAnsi="Book Antiqua"/>
          <w:sz w:val="24"/>
          <w:szCs w:val="24"/>
        </w:rPr>
        <w:t xml:space="preserve">a réalisé </w:t>
      </w:r>
      <w:r w:rsidRPr="00D52B68">
        <w:rPr>
          <w:rFonts w:ascii="Book Antiqua" w:hAnsi="Book Antiqua"/>
          <w:sz w:val="24"/>
          <w:szCs w:val="24"/>
        </w:rPr>
        <w:t xml:space="preserve">une étude sur la perception de la biodiversité auprès des communautés locales(CL). </w:t>
      </w:r>
    </w:p>
    <w:p w14:paraId="0E173D23" w14:textId="77777777" w:rsidR="004549B6" w:rsidRPr="00D52B68" w:rsidRDefault="004549B6" w:rsidP="00D52B68">
      <w:pPr>
        <w:spacing w:line="360" w:lineRule="auto"/>
        <w:jc w:val="both"/>
        <w:rPr>
          <w:rFonts w:ascii="Book Antiqua" w:hAnsi="Book Antiqua"/>
          <w:sz w:val="24"/>
          <w:szCs w:val="24"/>
        </w:rPr>
      </w:pPr>
      <w:r w:rsidRPr="00D52B68">
        <w:rPr>
          <w:rFonts w:ascii="Book Antiqua" w:hAnsi="Book Antiqua"/>
          <w:sz w:val="24"/>
          <w:szCs w:val="24"/>
        </w:rPr>
        <w:t xml:space="preserve">En effet ces dernières ont capitalisé des expériences, des connaissances et des pratiques qui se traduisent par divers mode d’utilisation de la biodiversité à travers des reformes qui ont tendance à une perte de la biodiversité. </w:t>
      </w:r>
    </w:p>
    <w:p w14:paraId="2C911160" w14:textId="4DB936DE" w:rsidR="004549B6" w:rsidRPr="00D52B68" w:rsidRDefault="004549B6" w:rsidP="00D52B68">
      <w:pPr>
        <w:spacing w:line="360" w:lineRule="auto"/>
        <w:jc w:val="both"/>
        <w:rPr>
          <w:rFonts w:ascii="Book Antiqua" w:hAnsi="Book Antiqua"/>
          <w:sz w:val="24"/>
          <w:szCs w:val="24"/>
        </w:rPr>
      </w:pPr>
      <w:r w:rsidRPr="00D52B68">
        <w:rPr>
          <w:rFonts w:ascii="Book Antiqua" w:hAnsi="Book Antiqua"/>
          <w:sz w:val="24"/>
          <w:szCs w:val="24"/>
        </w:rPr>
        <w:t xml:space="preserve"> L’utilisation des espèces végétales à des fins alimentaires et médicinales a été retenue dans le SNPA/DB du Niger comme un indicateur important. L’étude </w:t>
      </w:r>
      <w:r w:rsidR="001922A8">
        <w:rPr>
          <w:rFonts w:ascii="Book Antiqua" w:hAnsi="Book Antiqua"/>
          <w:sz w:val="24"/>
          <w:szCs w:val="24"/>
        </w:rPr>
        <w:t>est</w:t>
      </w:r>
      <w:r w:rsidR="001922A8" w:rsidRPr="00D52B68">
        <w:rPr>
          <w:rFonts w:ascii="Book Antiqua" w:hAnsi="Book Antiqua"/>
          <w:sz w:val="24"/>
          <w:szCs w:val="24"/>
        </w:rPr>
        <w:t xml:space="preserve"> </w:t>
      </w:r>
      <w:r w:rsidRPr="00D52B68">
        <w:rPr>
          <w:rFonts w:ascii="Book Antiqua" w:hAnsi="Book Antiqua"/>
          <w:sz w:val="24"/>
          <w:szCs w:val="24"/>
        </w:rPr>
        <w:t>basée sur des enquêtes auprès des communautés locales pour déterminer leurs visions ou perception (positive et négative) de la biodiversité sur la base de l’utilisation alimentaire et médicinale des espèces.</w:t>
      </w:r>
    </w:p>
    <w:p w14:paraId="5454696A" w14:textId="569F6422" w:rsidR="004549B6" w:rsidRPr="00D52B68" w:rsidRDefault="001922A8" w:rsidP="00D52B68">
      <w:pPr>
        <w:spacing w:line="360" w:lineRule="auto"/>
        <w:jc w:val="both"/>
        <w:rPr>
          <w:rFonts w:ascii="Book Antiqua" w:hAnsi="Book Antiqua"/>
          <w:sz w:val="24"/>
          <w:szCs w:val="24"/>
        </w:rPr>
      </w:pPr>
      <w:r>
        <w:rPr>
          <w:rFonts w:ascii="Book Antiqua" w:hAnsi="Book Antiqua"/>
          <w:sz w:val="24"/>
          <w:szCs w:val="24"/>
        </w:rPr>
        <w:t>Les</w:t>
      </w:r>
      <w:r w:rsidR="004549B6" w:rsidRPr="00D52B68">
        <w:rPr>
          <w:rFonts w:ascii="Book Antiqua" w:hAnsi="Book Antiqua"/>
          <w:sz w:val="24"/>
          <w:szCs w:val="24"/>
        </w:rPr>
        <w:t xml:space="preserve"> résultats d</w:t>
      </w:r>
      <w:r>
        <w:rPr>
          <w:rFonts w:ascii="Book Antiqua" w:hAnsi="Book Antiqua"/>
          <w:sz w:val="24"/>
          <w:szCs w:val="24"/>
        </w:rPr>
        <w:t>’</w:t>
      </w:r>
      <w:r w:rsidR="004549B6" w:rsidRPr="00D52B68">
        <w:rPr>
          <w:rFonts w:ascii="Book Antiqua" w:hAnsi="Book Antiqua"/>
          <w:sz w:val="24"/>
          <w:szCs w:val="24"/>
        </w:rPr>
        <w:t>enquête</w:t>
      </w:r>
      <w:r w:rsidR="004A4B7D">
        <w:rPr>
          <w:rFonts w:ascii="Book Antiqua" w:hAnsi="Book Antiqua"/>
          <w:sz w:val="24"/>
          <w:szCs w:val="24"/>
        </w:rPr>
        <w:t xml:space="preserve"> nous permettrons de</w:t>
      </w:r>
      <w:r w:rsidR="004A4B7D" w:rsidRPr="00D52B68">
        <w:rPr>
          <w:rFonts w:ascii="Book Antiqua" w:hAnsi="Book Antiqua"/>
          <w:sz w:val="24"/>
          <w:szCs w:val="24"/>
        </w:rPr>
        <w:t xml:space="preserve"> proposer</w:t>
      </w:r>
      <w:r w:rsidR="004549B6" w:rsidRPr="00D52B68">
        <w:rPr>
          <w:rFonts w:ascii="Book Antiqua" w:hAnsi="Book Antiqua"/>
          <w:sz w:val="24"/>
          <w:szCs w:val="24"/>
        </w:rPr>
        <w:t xml:space="preserve"> des mesures adéquates à prendre par </w:t>
      </w:r>
      <w:r w:rsidR="004A4B7D">
        <w:rPr>
          <w:rFonts w:ascii="Book Antiqua" w:hAnsi="Book Antiqua"/>
          <w:sz w:val="24"/>
          <w:szCs w:val="24"/>
        </w:rPr>
        <w:t>l</w:t>
      </w:r>
      <w:r w:rsidR="004549B6" w:rsidRPr="00D52B68">
        <w:rPr>
          <w:rFonts w:ascii="Book Antiqua" w:hAnsi="Book Antiqua"/>
          <w:sz w:val="24"/>
          <w:szCs w:val="24"/>
        </w:rPr>
        <w:t>es différents acteurs (Etat, ONG, partenaires technique et financiers).</w:t>
      </w:r>
    </w:p>
    <w:p w14:paraId="455CE3AB" w14:textId="658D2256" w:rsidR="00D52B68" w:rsidRPr="00D52B68" w:rsidRDefault="00D52B68" w:rsidP="00D52B68">
      <w:pPr>
        <w:spacing w:line="360" w:lineRule="auto"/>
        <w:jc w:val="both"/>
        <w:rPr>
          <w:rFonts w:ascii="Book Antiqua" w:hAnsi="Book Antiqua"/>
          <w:sz w:val="24"/>
          <w:szCs w:val="24"/>
        </w:rPr>
      </w:pPr>
      <w:r w:rsidRPr="00D52B68">
        <w:rPr>
          <w:rFonts w:ascii="Book Antiqua" w:hAnsi="Book Antiqua"/>
          <w:sz w:val="24"/>
          <w:szCs w:val="24"/>
        </w:rPr>
        <w:t>Cette étude rentre dans le cadre du volet sensibilisation pour le renforcement du Centre d'échange d'informations dans son soutien à la mise en œuvre de la C</w:t>
      </w:r>
      <w:r w:rsidR="004A4B7D">
        <w:rPr>
          <w:rFonts w:ascii="Book Antiqua" w:hAnsi="Book Antiqua"/>
          <w:sz w:val="24"/>
          <w:szCs w:val="24"/>
        </w:rPr>
        <w:t xml:space="preserve">onvention sur la </w:t>
      </w:r>
      <w:r w:rsidRPr="00D52B68">
        <w:rPr>
          <w:rFonts w:ascii="Book Antiqua" w:hAnsi="Book Antiqua"/>
          <w:sz w:val="24"/>
          <w:szCs w:val="24"/>
        </w:rPr>
        <w:t>D</w:t>
      </w:r>
      <w:r w:rsidR="004A4B7D">
        <w:rPr>
          <w:rFonts w:ascii="Book Antiqua" w:hAnsi="Book Antiqua"/>
          <w:sz w:val="24"/>
          <w:szCs w:val="24"/>
        </w:rPr>
        <w:t xml:space="preserve">iversité </w:t>
      </w:r>
      <w:r w:rsidRPr="00D52B68">
        <w:rPr>
          <w:rFonts w:ascii="Book Antiqua" w:hAnsi="Book Antiqua"/>
          <w:sz w:val="24"/>
          <w:szCs w:val="24"/>
        </w:rPr>
        <w:t>B</w:t>
      </w:r>
      <w:r w:rsidR="004A4B7D">
        <w:rPr>
          <w:rFonts w:ascii="Book Antiqua" w:hAnsi="Book Antiqua"/>
          <w:sz w:val="24"/>
          <w:szCs w:val="24"/>
        </w:rPr>
        <w:t>iologique</w:t>
      </w:r>
      <w:r w:rsidRPr="00D52B68">
        <w:rPr>
          <w:rFonts w:ascii="Book Antiqua" w:hAnsi="Book Antiqua"/>
          <w:sz w:val="24"/>
          <w:szCs w:val="24"/>
        </w:rPr>
        <w:t xml:space="preserve">. En effet Le </w:t>
      </w:r>
      <w:r w:rsidR="004A4B7D">
        <w:rPr>
          <w:rFonts w:ascii="Book Antiqua" w:hAnsi="Book Antiqua"/>
          <w:sz w:val="24"/>
          <w:szCs w:val="24"/>
        </w:rPr>
        <w:t>c</w:t>
      </w:r>
      <w:r w:rsidRPr="00D52B68">
        <w:rPr>
          <w:rFonts w:ascii="Book Antiqua" w:hAnsi="Book Antiqua"/>
          <w:sz w:val="24"/>
          <w:szCs w:val="24"/>
        </w:rPr>
        <w:t xml:space="preserve">entre d'échange d'informations national a le rôle essentiel à jouer dans l'éducation et l'information du grand public et des décideurs politiques quant à la valeur de la biodiversité et aux opportunités offertes par la Convention. </w:t>
      </w:r>
      <w:r w:rsidR="004A4B7D">
        <w:rPr>
          <w:rFonts w:ascii="Book Antiqua" w:hAnsi="Book Antiqua"/>
          <w:sz w:val="24"/>
          <w:szCs w:val="24"/>
        </w:rPr>
        <w:t>Cette étude</w:t>
      </w:r>
      <w:r w:rsidR="004A4B7D" w:rsidRPr="00D52B68">
        <w:rPr>
          <w:rFonts w:ascii="Book Antiqua" w:hAnsi="Book Antiqua"/>
          <w:sz w:val="24"/>
          <w:szCs w:val="24"/>
        </w:rPr>
        <w:t xml:space="preserve"> </w:t>
      </w:r>
      <w:r w:rsidRPr="00D52B68">
        <w:rPr>
          <w:rFonts w:ascii="Book Antiqua" w:hAnsi="Book Antiqua"/>
          <w:sz w:val="24"/>
          <w:szCs w:val="24"/>
        </w:rPr>
        <w:t>est conduite par le Secrétariat Exécutif du Conseil National de l’Environnement pour un Développement Durable (SE/CNEDD) avec l’appui financier de l’Institut royal des Sciences Naturelles de la Belgique (IRSNB).</w:t>
      </w:r>
    </w:p>
    <w:p w14:paraId="179700FF" w14:textId="77777777" w:rsidR="00D52B68" w:rsidRDefault="00D52B68" w:rsidP="004549B6">
      <w:pPr>
        <w:spacing w:line="360" w:lineRule="auto"/>
        <w:jc w:val="both"/>
        <w:rPr>
          <w:sz w:val="24"/>
          <w:szCs w:val="24"/>
        </w:rPr>
      </w:pPr>
    </w:p>
    <w:p w14:paraId="170E035E" w14:textId="77777777" w:rsidR="00842B03" w:rsidRDefault="00842B03">
      <w:pPr>
        <w:rPr>
          <w:rStyle w:val="hps"/>
          <w:rFonts w:ascii="Book Antiqua" w:eastAsia="Times New Roman" w:hAnsi="Book Antiqua" w:cs="Times New Roman"/>
          <w:b/>
          <w:bCs/>
          <w:iCs/>
          <w:sz w:val="24"/>
          <w:szCs w:val="24"/>
        </w:rPr>
      </w:pPr>
      <w:r>
        <w:rPr>
          <w:rStyle w:val="hps"/>
          <w:rFonts w:ascii="Book Antiqua" w:eastAsia="Times New Roman" w:hAnsi="Book Antiqua" w:cs="Times New Roman"/>
          <w:b/>
          <w:bCs/>
          <w:iCs/>
          <w:sz w:val="24"/>
          <w:szCs w:val="24"/>
        </w:rPr>
        <w:br w:type="page"/>
      </w:r>
    </w:p>
    <w:p w14:paraId="0FA3E0A1" w14:textId="77777777" w:rsidR="00F67594" w:rsidRPr="00A67BDA" w:rsidRDefault="00C0112D" w:rsidP="00842B03">
      <w:pPr>
        <w:pStyle w:val="Titre1"/>
        <w:rPr>
          <w:b/>
        </w:rPr>
      </w:pPr>
      <w:bookmarkStart w:id="6" w:name="_Toc31171068"/>
      <w:r w:rsidRPr="00A67BDA">
        <w:rPr>
          <w:b/>
        </w:rPr>
        <w:t>INTRODUCTION</w:t>
      </w:r>
      <w:bookmarkEnd w:id="6"/>
      <w:r w:rsidRPr="00A67BDA">
        <w:rPr>
          <w:b/>
        </w:rPr>
        <w:t xml:space="preserve"> </w:t>
      </w:r>
    </w:p>
    <w:p w14:paraId="1CED2BCD" w14:textId="726B1787" w:rsidR="00F67594" w:rsidRDefault="00F67594" w:rsidP="00F67594">
      <w:pPr>
        <w:spacing w:after="0" w:line="360" w:lineRule="auto"/>
        <w:jc w:val="both"/>
        <w:rPr>
          <w:rStyle w:val="hps"/>
          <w:rFonts w:ascii="Book Antiqua" w:eastAsia="Times New Roman" w:hAnsi="Book Antiqua" w:cs="Times New Roman"/>
          <w:iCs/>
          <w:sz w:val="24"/>
          <w:szCs w:val="24"/>
        </w:rPr>
      </w:pPr>
      <w:r w:rsidRPr="00F67594">
        <w:rPr>
          <w:rStyle w:val="hps"/>
          <w:rFonts w:ascii="Book Antiqua" w:eastAsia="Times New Roman" w:hAnsi="Book Antiqua" w:cs="Times New Roman"/>
          <w:iCs/>
          <w:sz w:val="24"/>
          <w:szCs w:val="24"/>
        </w:rPr>
        <w:t xml:space="preserve">La biodiversité fournit aux communautés locales les ressources nécessaires à la satisfaction de leurs besoins dans les domaines vitaux que sont l’alimentation, la santé, pour ne citer que ceux-là.  Les communautés ont capitalisé de connaissances et de pratiques </w:t>
      </w:r>
      <w:r w:rsidR="00DC6CAB">
        <w:rPr>
          <w:rStyle w:val="hps"/>
          <w:rFonts w:ascii="Book Antiqua" w:eastAsia="Times New Roman" w:hAnsi="Book Antiqua" w:cs="Times New Roman"/>
          <w:iCs/>
          <w:sz w:val="24"/>
          <w:szCs w:val="24"/>
        </w:rPr>
        <w:t xml:space="preserve">importantes </w:t>
      </w:r>
      <w:r w:rsidRPr="00F67594">
        <w:rPr>
          <w:rStyle w:val="hps"/>
          <w:rFonts w:ascii="Book Antiqua" w:eastAsia="Times New Roman" w:hAnsi="Book Antiqua" w:cs="Times New Roman"/>
          <w:iCs/>
          <w:sz w:val="24"/>
          <w:szCs w:val="24"/>
        </w:rPr>
        <w:t>qu</w:t>
      </w:r>
      <w:r>
        <w:rPr>
          <w:rStyle w:val="hps"/>
          <w:rFonts w:ascii="Book Antiqua" w:eastAsia="Times New Roman" w:hAnsi="Book Antiqua" w:cs="Times New Roman"/>
          <w:iCs/>
          <w:sz w:val="24"/>
          <w:szCs w:val="24"/>
        </w:rPr>
        <w:t>i se</w:t>
      </w:r>
      <w:r w:rsidRPr="00F67594">
        <w:rPr>
          <w:rStyle w:val="hps"/>
          <w:rFonts w:ascii="Book Antiqua" w:eastAsia="Times New Roman" w:hAnsi="Book Antiqua" w:cs="Times New Roman"/>
          <w:iCs/>
          <w:sz w:val="24"/>
          <w:szCs w:val="24"/>
        </w:rPr>
        <w:t xml:space="preserve"> traduisent </w:t>
      </w:r>
      <w:r>
        <w:rPr>
          <w:rStyle w:val="hps"/>
          <w:rFonts w:ascii="Book Antiqua" w:eastAsia="Times New Roman" w:hAnsi="Book Antiqua" w:cs="Times New Roman"/>
          <w:iCs/>
          <w:sz w:val="24"/>
          <w:szCs w:val="24"/>
        </w:rPr>
        <w:t xml:space="preserve">par </w:t>
      </w:r>
      <w:r w:rsidRPr="00F67594">
        <w:rPr>
          <w:rStyle w:val="hps"/>
          <w:rFonts w:ascii="Book Antiqua" w:eastAsia="Times New Roman" w:hAnsi="Book Antiqua" w:cs="Times New Roman"/>
          <w:iCs/>
          <w:sz w:val="24"/>
          <w:szCs w:val="24"/>
        </w:rPr>
        <w:t xml:space="preserve">divers modes d’utilisation. </w:t>
      </w:r>
    </w:p>
    <w:p w14:paraId="51B60A80" w14:textId="7345A8B4" w:rsidR="00F67594" w:rsidRPr="00F67594" w:rsidRDefault="00F67594" w:rsidP="00F67594">
      <w:pPr>
        <w:spacing w:line="360" w:lineRule="auto"/>
        <w:jc w:val="both"/>
        <w:rPr>
          <w:rStyle w:val="hps"/>
          <w:rFonts w:ascii="Book Antiqua" w:eastAsia="Times New Roman" w:hAnsi="Book Antiqua" w:cs="Times New Roman"/>
          <w:iCs/>
          <w:sz w:val="24"/>
          <w:szCs w:val="24"/>
        </w:rPr>
      </w:pPr>
      <w:r w:rsidRPr="00F67594">
        <w:rPr>
          <w:rStyle w:val="hps"/>
          <w:rFonts w:ascii="Book Antiqua" w:eastAsia="Times New Roman" w:hAnsi="Book Antiqua" w:cs="Times New Roman"/>
          <w:iCs/>
          <w:sz w:val="24"/>
          <w:szCs w:val="24"/>
        </w:rPr>
        <w:t xml:space="preserve">En effet, les ressources biologiques sont </w:t>
      </w:r>
      <w:r w:rsidR="00DC6CAB">
        <w:rPr>
          <w:rStyle w:val="hps"/>
          <w:rFonts w:ascii="Book Antiqua" w:eastAsia="Times New Roman" w:hAnsi="Book Antiqua" w:cs="Times New Roman"/>
          <w:iCs/>
          <w:sz w:val="24"/>
          <w:szCs w:val="24"/>
        </w:rPr>
        <w:t>utilisées</w:t>
      </w:r>
      <w:r w:rsidR="00DC6CAB" w:rsidRPr="00F67594">
        <w:rPr>
          <w:rStyle w:val="hps"/>
          <w:rFonts w:ascii="Book Antiqua" w:eastAsia="Times New Roman" w:hAnsi="Book Antiqua" w:cs="Times New Roman"/>
          <w:iCs/>
          <w:sz w:val="24"/>
          <w:szCs w:val="24"/>
        </w:rPr>
        <w:t xml:space="preserve"> </w:t>
      </w:r>
      <w:r>
        <w:rPr>
          <w:rStyle w:val="hps"/>
          <w:rFonts w:ascii="Book Antiqua" w:eastAsia="Times New Roman" w:hAnsi="Book Antiqua" w:cs="Times New Roman"/>
          <w:iCs/>
          <w:sz w:val="24"/>
          <w:szCs w:val="24"/>
        </w:rPr>
        <w:t xml:space="preserve">dans </w:t>
      </w:r>
      <w:r w:rsidRPr="00F67594">
        <w:rPr>
          <w:rStyle w:val="hps"/>
          <w:rFonts w:ascii="Book Antiqua" w:eastAsia="Times New Roman" w:hAnsi="Book Antiqua" w:cs="Times New Roman"/>
          <w:iCs/>
          <w:sz w:val="24"/>
          <w:szCs w:val="24"/>
        </w:rPr>
        <w:t>de</w:t>
      </w:r>
      <w:r>
        <w:rPr>
          <w:rStyle w:val="hps"/>
          <w:rFonts w:ascii="Book Antiqua" w:eastAsia="Times New Roman" w:hAnsi="Book Antiqua" w:cs="Times New Roman"/>
          <w:iCs/>
          <w:sz w:val="24"/>
          <w:szCs w:val="24"/>
        </w:rPr>
        <w:t>s</w:t>
      </w:r>
      <w:r w:rsidRPr="00F67594">
        <w:rPr>
          <w:rStyle w:val="hps"/>
          <w:rFonts w:ascii="Book Antiqua" w:eastAsia="Times New Roman" w:hAnsi="Book Antiqua" w:cs="Times New Roman"/>
          <w:iCs/>
          <w:sz w:val="24"/>
          <w:szCs w:val="24"/>
        </w:rPr>
        <w:t xml:space="preserve"> multiples utilisations par les communautés mais parfois sans l’instinct de conservation. </w:t>
      </w:r>
      <w:r>
        <w:rPr>
          <w:rStyle w:val="hps"/>
          <w:rFonts w:ascii="Book Antiqua" w:eastAsia="Times New Roman" w:hAnsi="Book Antiqua" w:cs="Times New Roman"/>
          <w:iCs/>
          <w:sz w:val="24"/>
          <w:szCs w:val="24"/>
        </w:rPr>
        <w:t>A</w:t>
      </w:r>
      <w:r w:rsidR="00DC6CAB">
        <w:rPr>
          <w:rStyle w:val="hps"/>
          <w:rFonts w:ascii="Book Antiqua" w:eastAsia="Times New Roman" w:hAnsi="Book Antiqua" w:cs="Times New Roman"/>
          <w:iCs/>
          <w:sz w:val="24"/>
          <w:szCs w:val="24"/>
        </w:rPr>
        <w:t>ussi</w:t>
      </w:r>
      <w:r w:rsidRPr="00F67594">
        <w:rPr>
          <w:rStyle w:val="hps"/>
          <w:rFonts w:ascii="Book Antiqua" w:eastAsia="Times New Roman" w:hAnsi="Book Antiqua" w:cs="Times New Roman"/>
          <w:iCs/>
          <w:sz w:val="24"/>
          <w:szCs w:val="24"/>
        </w:rPr>
        <w:t xml:space="preserve">, les besoins fondamentaux des populations rurales sont satisfaits </w:t>
      </w:r>
      <w:r>
        <w:rPr>
          <w:rStyle w:val="hps"/>
          <w:rFonts w:ascii="Book Antiqua" w:eastAsia="Times New Roman" w:hAnsi="Book Antiqua" w:cs="Times New Roman"/>
          <w:iCs/>
          <w:sz w:val="24"/>
          <w:szCs w:val="24"/>
        </w:rPr>
        <w:t>en majorité</w:t>
      </w:r>
      <w:r w:rsidRPr="00F67594">
        <w:rPr>
          <w:rStyle w:val="hps"/>
          <w:rFonts w:ascii="Book Antiqua" w:eastAsia="Times New Roman" w:hAnsi="Book Antiqua" w:cs="Times New Roman"/>
          <w:iCs/>
          <w:sz w:val="24"/>
          <w:szCs w:val="24"/>
        </w:rPr>
        <w:t xml:space="preserve"> </w:t>
      </w:r>
      <w:r w:rsidR="00DC6CAB">
        <w:rPr>
          <w:rStyle w:val="hps"/>
          <w:rFonts w:ascii="Book Antiqua" w:eastAsia="Times New Roman" w:hAnsi="Book Antiqua" w:cs="Times New Roman"/>
          <w:iCs/>
          <w:sz w:val="24"/>
          <w:szCs w:val="24"/>
        </w:rPr>
        <w:t xml:space="preserve">par ces ressources biologiques </w:t>
      </w:r>
      <w:r w:rsidRPr="00F67594">
        <w:rPr>
          <w:rStyle w:val="hps"/>
          <w:rFonts w:ascii="Book Antiqua" w:eastAsia="Times New Roman" w:hAnsi="Book Antiqua" w:cs="Times New Roman"/>
          <w:iCs/>
          <w:sz w:val="24"/>
          <w:szCs w:val="24"/>
        </w:rPr>
        <w:t xml:space="preserve">à travers l’agriculture, l’élevage, la foresterie, la pêche et l’aquaculture. </w:t>
      </w:r>
    </w:p>
    <w:p w14:paraId="4FBD9EB9" w14:textId="49C5B5DD" w:rsidR="00F67594" w:rsidRPr="00F67594" w:rsidRDefault="00F67594" w:rsidP="00F67594">
      <w:pPr>
        <w:spacing w:line="360" w:lineRule="auto"/>
        <w:jc w:val="both"/>
        <w:rPr>
          <w:rStyle w:val="hps"/>
          <w:rFonts w:ascii="Book Antiqua" w:eastAsia="Times New Roman" w:hAnsi="Book Antiqua" w:cs="Times New Roman"/>
          <w:iCs/>
          <w:sz w:val="24"/>
          <w:szCs w:val="24"/>
        </w:rPr>
      </w:pPr>
      <w:r w:rsidRPr="00F67594">
        <w:rPr>
          <w:rStyle w:val="hps"/>
          <w:rFonts w:ascii="Book Antiqua" w:eastAsia="Times New Roman" w:hAnsi="Book Antiqua" w:cs="Times New Roman"/>
          <w:iCs/>
          <w:sz w:val="24"/>
          <w:szCs w:val="24"/>
        </w:rPr>
        <w:t xml:space="preserve">Il a été démontré que la biodiversité est nécessaire </w:t>
      </w:r>
      <w:r w:rsidR="008E49AC">
        <w:rPr>
          <w:rStyle w:val="hps"/>
          <w:rFonts w:ascii="Book Antiqua" w:eastAsia="Times New Roman" w:hAnsi="Book Antiqua" w:cs="Times New Roman"/>
          <w:iCs/>
          <w:sz w:val="24"/>
          <w:szCs w:val="24"/>
        </w:rPr>
        <w:t>pour</w:t>
      </w:r>
      <w:r w:rsidRPr="00F67594">
        <w:rPr>
          <w:rStyle w:val="hps"/>
          <w:rFonts w:ascii="Book Antiqua" w:eastAsia="Times New Roman" w:hAnsi="Book Antiqua" w:cs="Times New Roman"/>
          <w:iCs/>
          <w:sz w:val="24"/>
          <w:szCs w:val="24"/>
        </w:rPr>
        <w:t xml:space="preserve"> une alimentation équilibrée</w:t>
      </w:r>
      <w:r w:rsidR="00DC6CAB">
        <w:rPr>
          <w:rStyle w:val="hps"/>
          <w:rFonts w:ascii="Book Antiqua" w:eastAsia="Times New Roman" w:hAnsi="Book Antiqua" w:cs="Times New Roman"/>
          <w:iCs/>
          <w:sz w:val="24"/>
          <w:szCs w:val="24"/>
        </w:rPr>
        <w:t>,</w:t>
      </w:r>
      <w:r w:rsidR="008E49AC">
        <w:rPr>
          <w:rStyle w:val="hps"/>
          <w:rFonts w:ascii="Book Antiqua" w:eastAsia="Times New Roman" w:hAnsi="Book Antiqua" w:cs="Times New Roman"/>
          <w:iCs/>
          <w:sz w:val="24"/>
          <w:szCs w:val="24"/>
        </w:rPr>
        <w:t xml:space="preserve"> </w:t>
      </w:r>
      <w:r w:rsidRPr="00F67594">
        <w:rPr>
          <w:rStyle w:val="hps"/>
          <w:rFonts w:ascii="Book Antiqua" w:eastAsia="Times New Roman" w:hAnsi="Book Antiqua" w:cs="Times New Roman"/>
          <w:iCs/>
          <w:sz w:val="24"/>
          <w:szCs w:val="24"/>
        </w:rPr>
        <w:t>mais on observe de nos jours au sein des communautés, de très nettes transformations qui vont toutes vers une déperdition de la diversité alimentaire et médicinale ainsi</w:t>
      </w:r>
      <w:r w:rsidR="008E49AC">
        <w:rPr>
          <w:rStyle w:val="hps"/>
          <w:rFonts w:ascii="Book Antiqua" w:eastAsia="Times New Roman" w:hAnsi="Book Antiqua" w:cs="Times New Roman"/>
          <w:iCs/>
          <w:sz w:val="24"/>
          <w:szCs w:val="24"/>
        </w:rPr>
        <w:t xml:space="preserve"> que</w:t>
      </w:r>
      <w:r w:rsidRPr="00F67594">
        <w:rPr>
          <w:rStyle w:val="hps"/>
          <w:rFonts w:ascii="Book Antiqua" w:eastAsia="Times New Roman" w:hAnsi="Book Antiqua" w:cs="Times New Roman"/>
          <w:iCs/>
          <w:sz w:val="24"/>
          <w:szCs w:val="24"/>
        </w:rPr>
        <w:t xml:space="preserve"> la dégénérescence de leur rôle.</w:t>
      </w:r>
    </w:p>
    <w:p w14:paraId="387F1153" w14:textId="5265F83A" w:rsidR="00F67594" w:rsidRPr="00F67594" w:rsidRDefault="00F67594" w:rsidP="00F67594">
      <w:pPr>
        <w:spacing w:line="360" w:lineRule="auto"/>
        <w:jc w:val="both"/>
        <w:rPr>
          <w:rStyle w:val="hps"/>
          <w:rFonts w:ascii="Book Antiqua" w:eastAsia="Times New Roman" w:hAnsi="Book Antiqua" w:cs="Times New Roman"/>
          <w:iCs/>
          <w:sz w:val="24"/>
          <w:szCs w:val="24"/>
        </w:rPr>
      </w:pPr>
      <w:r w:rsidRPr="00F67594">
        <w:rPr>
          <w:rStyle w:val="hps"/>
          <w:rFonts w:ascii="Book Antiqua" w:eastAsia="Times New Roman" w:hAnsi="Book Antiqua" w:cs="Times New Roman"/>
          <w:iCs/>
          <w:sz w:val="24"/>
          <w:szCs w:val="24"/>
        </w:rPr>
        <w:t xml:space="preserve"> Donc, l’utilisation de la biodiversité est un indicateur qui peut avoir plusieurs facettes (positifs </w:t>
      </w:r>
      <w:r w:rsidR="00DC6CAB">
        <w:rPr>
          <w:rStyle w:val="hps"/>
          <w:rFonts w:ascii="Book Antiqua" w:eastAsia="Times New Roman" w:hAnsi="Book Antiqua" w:cs="Times New Roman"/>
          <w:iCs/>
          <w:sz w:val="24"/>
          <w:szCs w:val="24"/>
        </w:rPr>
        <w:t>que</w:t>
      </w:r>
      <w:r w:rsidRPr="00F67594">
        <w:rPr>
          <w:rStyle w:val="hps"/>
          <w:rFonts w:ascii="Book Antiqua" w:eastAsia="Times New Roman" w:hAnsi="Book Antiqua" w:cs="Times New Roman"/>
          <w:iCs/>
          <w:sz w:val="24"/>
          <w:szCs w:val="24"/>
        </w:rPr>
        <w:t xml:space="preserve"> négatifs) face à la question de la conservation et </w:t>
      </w:r>
      <w:r w:rsidR="008E49AC">
        <w:rPr>
          <w:rStyle w:val="hps"/>
          <w:rFonts w:ascii="Book Antiqua" w:eastAsia="Times New Roman" w:hAnsi="Book Antiqua" w:cs="Times New Roman"/>
          <w:iCs/>
          <w:sz w:val="24"/>
          <w:szCs w:val="24"/>
        </w:rPr>
        <w:t xml:space="preserve">de </w:t>
      </w:r>
      <w:r w:rsidRPr="00F67594">
        <w:rPr>
          <w:rStyle w:val="hps"/>
          <w:rFonts w:ascii="Book Antiqua" w:eastAsia="Times New Roman" w:hAnsi="Book Antiqua" w:cs="Times New Roman"/>
          <w:iCs/>
          <w:sz w:val="24"/>
          <w:szCs w:val="24"/>
        </w:rPr>
        <w:t xml:space="preserve">la durabilité </w:t>
      </w:r>
      <w:r w:rsidR="008E49AC">
        <w:rPr>
          <w:rStyle w:val="hps"/>
          <w:rFonts w:ascii="Book Antiqua" w:eastAsia="Times New Roman" w:hAnsi="Book Antiqua" w:cs="Times New Roman"/>
          <w:iCs/>
          <w:sz w:val="24"/>
          <w:szCs w:val="24"/>
        </w:rPr>
        <w:t>pour</w:t>
      </w:r>
      <w:r w:rsidRPr="00F67594">
        <w:rPr>
          <w:rStyle w:val="hps"/>
          <w:rFonts w:ascii="Book Antiqua" w:eastAsia="Times New Roman" w:hAnsi="Book Antiqua" w:cs="Times New Roman"/>
          <w:iCs/>
          <w:sz w:val="24"/>
          <w:szCs w:val="24"/>
        </w:rPr>
        <w:t xml:space="preserve"> satisfa</w:t>
      </w:r>
      <w:r w:rsidR="008E49AC">
        <w:rPr>
          <w:rStyle w:val="hps"/>
          <w:rFonts w:ascii="Book Antiqua" w:eastAsia="Times New Roman" w:hAnsi="Book Antiqua" w:cs="Times New Roman"/>
          <w:iCs/>
          <w:sz w:val="24"/>
          <w:szCs w:val="24"/>
        </w:rPr>
        <w:t>ire</w:t>
      </w:r>
      <w:r w:rsidRPr="00F67594">
        <w:rPr>
          <w:rStyle w:val="hps"/>
          <w:rFonts w:ascii="Book Antiqua" w:eastAsia="Times New Roman" w:hAnsi="Book Antiqua" w:cs="Times New Roman"/>
          <w:iCs/>
          <w:sz w:val="24"/>
          <w:szCs w:val="24"/>
        </w:rPr>
        <w:t xml:space="preserve"> </w:t>
      </w:r>
      <w:r w:rsidR="008E49AC">
        <w:rPr>
          <w:rStyle w:val="hps"/>
          <w:rFonts w:ascii="Book Antiqua" w:eastAsia="Times New Roman" w:hAnsi="Book Antiqua" w:cs="Times New Roman"/>
          <w:iCs/>
          <w:sz w:val="24"/>
          <w:szCs w:val="24"/>
        </w:rPr>
        <w:t>l</w:t>
      </w:r>
      <w:r w:rsidRPr="00F67594">
        <w:rPr>
          <w:rStyle w:val="hps"/>
          <w:rFonts w:ascii="Book Antiqua" w:eastAsia="Times New Roman" w:hAnsi="Book Antiqua" w:cs="Times New Roman"/>
          <w:iCs/>
          <w:sz w:val="24"/>
          <w:szCs w:val="24"/>
        </w:rPr>
        <w:t xml:space="preserve">es besoins des communautés à moyen </w:t>
      </w:r>
      <w:r w:rsidR="008E49AC">
        <w:rPr>
          <w:rStyle w:val="hps"/>
          <w:rFonts w:ascii="Book Antiqua" w:eastAsia="Times New Roman" w:hAnsi="Book Antiqua" w:cs="Times New Roman"/>
          <w:iCs/>
          <w:sz w:val="24"/>
          <w:szCs w:val="24"/>
        </w:rPr>
        <w:t xml:space="preserve">ou à </w:t>
      </w:r>
      <w:r w:rsidRPr="00F67594">
        <w:rPr>
          <w:rStyle w:val="hps"/>
          <w:rFonts w:ascii="Book Antiqua" w:eastAsia="Times New Roman" w:hAnsi="Book Antiqua" w:cs="Times New Roman"/>
          <w:iCs/>
          <w:sz w:val="24"/>
          <w:szCs w:val="24"/>
        </w:rPr>
        <w:t>long terme. C’est entre autres, pour ces raisons que l’utilisation des espèces à des fins alimentaires et médicinales a été retenue dans le SNPA/DB du Niger comme un indicateur important.</w:t>
      </w:r>
    </w:p>
    <w:p w14:paraId="7DC86920" w14:textId="272510A1" w:rsidR="008E49AC" w:rsidRDefault="00F67594" w:rsidP="00F67594">
      <w:pPr>
        <w:spacing w:line="360" w:lineRule="auto"/>
        <w:jc w:val="both"/>
        <w:rPr>
          <w:rStyle w:val="hps"/>
          <w:rFonts w:ascii="Book Antiqua" w:eastAsia="Times New Roman" w:hAnsi="Book Antiqua" w:cs="Times New Roman"/>
          <w:iCs/>
          <w:sz w:val="24"/>
          <w:szCs w:val="24"/>
        </w:rPr>
      </w:pPr>
      <w:r w:rsidRPr="00F67594">
        <w:rPr>
          <w:rStyle w:val="hps"/>
          <w:rFonts w:ascii="Book Antiqua" w:eastAsia="Times New Roman" w:hAnsi="Book Antiqua" w:cs="Times New Roman"/>
          <w:iCs/>
          <w:sz w:val="24"/>
          <w:szCs w:val="24"/>
        </w:rPr>
        <w:t>La tendance de l’utilisation des espèces</w:t>
      </w:r>
      <w:r w:rsidR="008E49AC">
        <w:rPr>
          <w:rStyle w:val="hps"/>
          <w:rFonts w:ascii="Book Antiqua" w:eastAsia="Times New Roman" w:hAnsi="Book Antiqua" w:cs="Times New Roman"/>
          <w:iCs/>
          <w:sz w:val="24"/>
          <w:szCs w:val="24"/>
        </w:rPr>
        <w:t xml:space="preserve"> et</w:t>
      </w:r>
      <w:r w:rsidRPr="00F67594">
        <w:rPr>
          <w:rStyle w:val="hps"/>
          <w:rFonts w:ascii="Book Antiqua" w:eastAsia="Times New Roman" w:hAnsi="Book Antiqua" w:cs="Times New Roman"/>
          <w:iCs/>
          <w:sz w:val="24"/>
          <w:szCs w:val="24"/>
        </w:rPr>
        <w:t xml:space="preserve"> les différen</w:t>
      </w:r>
      <w:r w:rsidR="008E49AC">
        <w:rPr>
          <w:rStyle w:val="hps"/>
          <w:rFonts w:ascii="Book Antiqua" w:eastAsia="Times New Roman" w:hAnsi="Book Antiqua" w:cs="Times New Roman"/>
          <w:iCs/>
          <w:sz w:val="24"/>
          <w:szCs w:val="24"/>
        </w:rPr>
        <w:t>t</w:t>
      </w:r>
      <w:r w:rsidRPr="00F67594">
        <w:rPr>
          <w:rStyle w:val="hps"/>
          <w:rFonts w:ascii="Book Antiqua" w:eastAsia="Times New Roman" w:hAnsi="Book Antiqua" w:cs="Times New Roman"/>
          <w:iCs/>
          <w:sz w:val="24"/>
          <w:szCs w:val="24"/>
        </w:rPr>
        <w:t>es visions de l’utilisation par les communautés sont autant d’éléments qui permettent d’apprécier si la perception de la biodiversité est en faveur de la conservation et</w:t>
      </w:r>
      <w:r w:rsidR="008E49AC">
        <w:rPr>
          <w:rStyle w:val="hps"/>
          <w:rFonts w:ascii="Book Antiqua" w:eastAsia="Times New Roman" w:hAnsi="Book Antiqua" w:cs="Times New Roman"/>
          <w:iCs/>
          <w:sz w:val="24"/>
          <w:szCs w:val="24"/>
        </w:rPr>
        <w:t xml:space="preserve"> de</w:t>
      </w:r>
      <w:r w:rsidRPr="00F67594">
        <w:rPr>
          <w:rStyle w:val="hps"/>
          <w:rFonts w:ascii="Book Antiqua" w:eastAsia="Times New Roman" w:hAnsi="Book Antiqua" w:cs="Times New Roman"/>
          <w:iCs/>
          <w:sz w:val="24"/>
          <w:szCs w:val="24"/>
        </w:rPr>
        <w:t xml:space="preserve"> la durabilité de l’utilisation ou le contraire. Le diagnostic qui sera mené dans ce cadre, permettra de vérifier le niveau de perception de la biodiversité par les communautés sur la base des indicateurs. Ces derniers aideront à mieux apprécier si cette perception des communautés est en faveur ou </w:t>
      </w:r>
      <w:r w:rsidR="008E49AC">
        <w:rPr>
          <w:rStyle w:val="hps"/>
          <w:rFonts w:ascii="Book Antiqua" w:eastAsia="Times New Roman" w:hAnsi="Book Antiqua" w:cs="Times New Roman"/>
          <w:iCs/>
          <w:sz w:val="24"/>
          <w:szCs w:val="24"/>
        </w:rPr>
        <w:t>non</w:t>
      </w:r>
      <w:r w:rsidRPr="00F67594">
        <w:rPr>
          <w:rStyle w:val="hps"/>
          <w:rFonts w:ascii="Book Antiqua" w:eastAsia="Times New Roman" w:hAnsi="Book Antiqua" w:cs="Times New Roman"/>
          <w:iCs/>
          <w:sz w:val="24"/>
          <w:szCs w:val="24"/>
        </w:rPr>
        <w:t xml:space="preserve"> d’une utilisation durable de la biodiversité.</w:t>
      </w:r>
    </w:p>
    <w:p w14:paraId="0144E8ED" w14:textId="794F3B12" w:rsidR="00842B03" w:rsidRDefault="00F67594" w:rsidP="003718C8">
      <w:pPr>
        <w:spacing w:line="360" w:lineRule="auto"/>
        <w:jc w:val="both"/>
        <w:rPr>
          <w:rStyle w:val="hps"/>
          <w:rFonts w:ascii="Book Antiqua" w:eastAsia="Times New Roman" w:hAnsi="Book Antiqua" w:cs="Times New Roman"/>
          <w:b/>
          <w:bCs/>
          <w:iCs/>
          <w:sz w:val="24"/>
          <w:szCs w:val="24"/>
        </w:rPr>
      </w:pPr>
      <w:r w:rsidRPr="00F67594">
        <w:rPr>
          <w:rStyle w:val="hps"/>
          <w:rFonts w:ascii="Book Antiqua" w:eastAsia="Times New Roman" w:hAnsi="Book Antiqua" w:cs="Times New Roman"/>
          <w:iCs/>
          <w:sz w:val="24"/>
          <w:szCs w:val="24"/>
        </w:rPr>
        <w:t>Le résultat des enquêtes va certainement être un outil d’aide à la prise de décision afin que les autorités compétentes prennent des mesures adéquates en la matière.</w:t>
      </w:r>
    </w:p>
    <w:p w14:paraId="4BA86CB1" w14:textId="77777777" w:rsidR="00BC110C" w:rsidRPr="00A67BDA" w:rsidRDefault="00A67BDA" w:rsidP="00A67BDA">
      <w:pPr>
        <w:pStyle w:val="Titre1"/>
        <w:ind w:left="1080"/>
        <w:rPr>
          <w:b/>
        </w:rPr>
      </w:pPr>
      <w:bookmarkStart w:id="7" w:name="_Toc31171069"/>
      <w:r>
        <w:rPr>
          <w:b/>
        </w:rPr>
        <w:t>I.</w:t>
      </w:r>
      <w:r w:rsidR="00E31AD3" w:rsidRPr="00A67BDA">
        <w:rPr>
          <w:b/>
        </w:rPr>
        <w:t>CONTEXTE ET JUSTIFICATION DE L’ETUDE</w:t>
      </w:r>
      <w:bookmarkEnd w:id="7"/>
    </w:p>
    <w:p w14:paraId="175E9CAB" w14:textId="04B762AD" w:rsidR="00201279" w:rsidRDefault="00115280" w:rsidP="00201279">
      <w:pPr>
        <w:spacing w:after="0" w:line="360" w:lineRule="auto"/>
        <w:jc w:val="both"/>
        <w:rPr>
          <w:rFonts w:ascii="Book Antiqua" w:hAnsi="Book Antiqua"/>
          <w:sz w:val="24"/>
          <w:szCs w:val="24"/>
        </w:rPr>
      </w:pPr>
      <w:r w:rsidRPr="003718C8">
        <w:rPr>
          <w:rFonts w:ascii="Book Antiqua" w:hAnsi="Book Antiqua"/>
          <w:sz w:val="24"/>
          <w:szCs w:val="24"/>
        </w:rPr>
        <w:t xml:space="preserve">Dans le cadre </w:t>
      </w:r>
      <w:r w:rsidR="005D7DEA" w:rsidRPr="003718C8">
        <w:rPr>
          <w:rFonts w:ascii="Book Antiqua" w:hAnsi="Book Antiqua"/>
          <w:sz w:val="24"/>
          <w:szCs w:val="24"/>
        </w:rPr>
        <w:t>du</w:t>
      </w:r>
      <w:r w:rsidRPr="003718C8">
        <w:rPr>
          <w:rFonts w:ascii="Book Antiqua" w:hAnsi="Book Antiqua"/>
          <w:sz w:val="24"/>
          <w:szCs w:val="24"/>
        </w:rPr>
        <w:t xml:space="preserve"> volet sensibilisation du public pour la mise en œuvre de</w:t>
      </w:r>
      <w:r w:rsidR="000825D2" w:rsidRPr="003718C8">
        <w:rPr>
          <w:rFonts w:ascii="Book Antiqua" w:hAnsi="Book Antiqua"/>
          <w:sz w:val="24"/>
          <w:szCs w:val="24"/>
        </w:rPr>
        <w:t xml:space="preserve"> la </w:t>
      </w:r>
      <w:r w:rsidR="003718C8">
        <w:rPr>
          <w:rFonts w:ascii="Book Antiqua" w:hAnsi="Book Antiqua"/>
          <w:sz w:val="24"/>
          <w:szCs w:val="24"/>
        </w:rPr>
        <w:t xml:space="preserve">convention </w:t>
      </w:r>
      <w:r w:rsidR="000825D2" w:rsidRPr="003718C8">
        <w:rPr>
          <w:rFonts w:ascii="Book Antiqua" w:hAnsi="Book Antiqua"/>
          <w:sz w:val="24"/>
          <w:szCs w:val="24"/>
        </w:rPr>
        <w:t>sur la diversité biologique</w:t>
      </w:r>
      <w:r w:rsidR="003718C8">
        <w:rPr>
          <w:rFonts w:ascii="Book Antiqua" w:hAnsi="Book Antiqua"/>
          <w:sz w:val="24"/>
          <w:szCs w:val="24"/>
        </w:rPr>
        <w:t xml:space="preserve">, </w:t>
      </w:r>
      <w:r w:rsidR="000825D2" w:rsidRPr="003718C8">
        <w:rPr>
          <w:rFonts w:ascii="Book Antiqua" w:hAnsi="Book Antiqua"/>
          <w:sz w:val="24"/>
          <w:szCs w:val="24"/>
        </w:rPr>
        <w:t xml:space="preserve">le Niger </w:t>
      </w:r>
      <w:r w:rsidR="00DC6CAB">
        <w:rPr>
          <w:rFonts w:ascii="Book Antiqua" w:hAnsi="Book Antiqua"/>
          <w:sz w:val="24"/>
          <w:szCs w:val="24"/>
        </w:rPr>
        <w:t>a commandité</w:t>
      </w:r>
      <w:r w:rsidR="000825D2" w:rsidRPr="003718C8">
        <w:rPr>
          <w:rFonts w:ascii="Book Antiqua" w:hAnsi="Book Antiqua"/>
          <w:sz w:val="24"/>
          <w:szCs w:val="24"/>
        </w:rPr>
        <w:t xml:space="preserve"> une étude sur la perception de la biodiversité auprès des communautés locales</w:t>
      </w:r>
      <w:r w:rsidR="003718C8">
        <w:rPr>
          <w:rFonts w:ascii="Book Antiqua" w:hAnsi="Book Antiqua"/>
          <w:sz w:val="24"/>
          <w:szCs w:val="24"/>
        </w:rPr>
        <w:t xml:space="preserve">. Cette étude vise à </w:t>
      </w:r>
      <w:r w:rsidR="005D7DEA" w:rsidRPr="003718C8">
        <w:rPr>
          <w:rFonts w:ascii="Book Antiqua" w:hAnsi="Book Antiqua"/>
          <w:sz w:val="24"/>
          <w:szCs w:val="24"/>
        </w:rPr>
        <w:t xml:space="preserve">identifier les besoins </w:t>
      </w:r>
      <w:r w:rsidR="003718C8">
        <w:rPr>
          <w:rFonts w:ascii="Book Antiqua" w:hAnsi="Book Antiqua"/>
          <w:sz w:val="24"/>
          <w:szCs w:val="24"/>
        </w:rPr>
        <w:t xml:space="preserve">en </w:t>
      </w:r>
      <w:r w:rsidR="003718C8" w:rsidRPr="003718C8">
        <w:rPr>
          <w:rFonts w:ascii="Book Antiqua" w:hAnsi="Book Antiqua"/>
          <w:sz w:val="24"/>
          <w:szCs w:val="24"/>
        </w:rPr>
        <w:t xml:space="preserve">renforcement des capacités </w:t>
      </w:r>
      <w:r w:rsidR="005D7DEA" w:rsidRPr="003718C8">
        <w:rPr>
          <w:rFonts w:ascii="Book Antiqua" w:hAnsi="Book Antiqua"/>
          <w:sz w:val="24"/>
          <w:szCs w:val="24"/>
        </w:rPr>
        <w:t>d</w:t>
      </w:r>
      <w:r w:rsidR="003718C8">
        <w:rPr>
          <w:rFonts w:ascii="Book Antiqua" w:hAnsi="Book Antiqua"/>
          <w:sz w:val="24"/>
          <w:szCs w:val="24"/>
        </w:rPr>
        <w:t>es</w:t>
      </w:r>
      <w:r w:rsidR="005D7DEA" w:rsidRPr="003718C8">
        <w:rPr>
          <w:rFonts w:ascii="Book Antiqua" w:hAnsi="Book Antiqua"/>
          <w:sz w:val="24"/>
          <w:szCs w:val="24"/>
        </w:rPr>
        <w:t xml:space="preserve"> communautés </w:t>
      </w:r>
      <w:r w:rsidR="003718C8">
        <w:rPr>
          <w:rFonts w:ascii="Book Antiqua" w:hAnsi="Book Antiqua"/>
          <w:sz w:val="24"/>
          <w:szCs w:val="24"/>
        </w:rPr>
        <w:t xml:space="preserve">locales </w:t>
      </w:r>
      <w:r w:rsidR="005D7DEA" w:rsidRPr="003718C8">
        <w:rPr>
          <w:rFonts w:ascii="Book Antiqua" w:hAnsi="Book Antiqua"/>
          <w:sz w:val="24"/>
          <w:szCs w:val="24"/>
        </w:rPr>
        <w:t xml:space="preserve">afin de développer des projets </w:t>
      </w:r>
      <w:r w:rsidR="003718C8">
        <w:rPr>
          <w:rFonts w:ascii="Book Antiqua" w:hAnsi="Book Antiqua"/>
          <w:sz w:val="24"/>
          <w:szCs w:val="24"/>
        </w:rPr>
        <w:t>sur la base des besoins identifiés</w:t>
      </w:r>
      <w:r w:rsidR="000825D2" w:rsidRPr="003718C8">
        <w:rPr>
          <w:rFonts w:ascii="Book Antiqua" w:hAnsi="Book Antiqua"/>
          <w:sz w:val="24"/>
          <w:szCs w:val="24"/>
        </w:rPr>
        <w:t>. En effet</w:t>
      </w:r>
      <w:r w:rsidR="003718C8">
        <w:rPr>
          <w:rFonts w:ascii="Book Antiqua" w:hAnsi="Book Antiqua"/>
          <w:sz w:val="24"/>
          <w:szCs w:val="24"/>
        </w:rPr>
        <w:t xml:space="preserve">, les communautés locales ont capitalisé des expériences, </w:t>
      </w:r>
      <w:r w:rsidR="000825D2" w:rsidRPr="003718C8">
        <w:rPr>
          <w:rFonts w:ascii="Book Antiqua" w:hAnsi="Book Antiqua"/>
          <w:sz w:val="24"/>
          <w:szCs w:val="24"/>
        </w:rPr>
        <w:t xml:space="preserve">des connaissances et des pratiques </w:t>
      </w:r>
      <w:r w:rsidR="007B0E84">
        <w:rPr>
          <w:rFonts w:ascii="Book Antiqua" w:hAnsi="Book Antiqua"/>
          <w:sz w:val="24"/>
          <w:szCs w:val="24"/>
        </w:rPr>
        <w:t xml:space="preserve">traditionnelles </w:t>
      </w:r>
      <w:r w:rsidR="000825D2" w:rsidRPr="003718C8">
        <w:rPr>
          <w:rFonts w:ascii="Book Antiqua" w:hAnsi="Book Antiqua"/>
          <w:sz w:val="24"/>
          <w:szCs w:val="24"/>
        </w:rPr>
        <w:t>qui se traduisent par divers mode</w:t>
      </w:r>
      <w:r w:rsidR="00C212D6" w:rsidRPr="003718C8">
        <w:rPr>
          <w:rFonts w:ascii="Book Antiqua" w:hAnsi="Book Antiqua"/>
          <w:sz w:val="24"/>
          <w:szCs w:val="24"/>
        </w:rPr>
        <w:t>s</w:t>
      </w:r>
      <w:r w:rsidR="000825D2" w:rsidRPr="003718C8">
        <w:rPr>
          <w:rFonts w:ascii="Book Antiqua" w:hAnsi="Book Antiqua"/>
          <w:sz w:val="24"/>
          <w:szCs w:val="24"/>
        </w:rPr>
        <w:t xml:space="preserve"> d’utilisation de la biodiversité</w:t>
      </w:r>
      <w:r w:rsidR="005028FC">
        <w:rPr>
          <w:rFonts w:ascii="Book Antiqua" w:hAnsi="Book Antiqua"/>
          <w:sz w:val="24"/>
          <w:szCs w:val="24"/>
        </w:rPr>
        <w:t xml:space="preserve">. Cette utilisation, sous l’effet combiné de plusieurs facteurs, </w:t>
      </w:r>
      <w:r w:rsidR="003718C8">
        <w:rPr>
          <w:rFonts w:ascii="Book Antiqua" w:hAnsi="Book Antiqua"/>
          <w:sz w:val="24"/>
          <w:szCs w:val="24"/>
        </w:rPr>
        <w:t>conduit</w:t>
      </w:r>
      <w:r w:rsidR="000825D2" w:rsidRPr="003718C8">
        <w:rPr>
          <w:rFonts w:ascii="Book Antiqua" w:hAnsi="Book Antiqua"/>
          <w:sz w:val="24"/>
          <w:szCs w:val="24"/>
        </w:rPr>
        <w:t xml:space="preserve"> à </w:t>
      </w:r>
      <w:r w:rsidR="003718C8">
        <w:rPr>
          <w:rFonts w:ascii="Book Antiqua" w:hAnsi="Book Antiqua"/>
          <w:sz w:val="24"/>
          <w:szCs w:val="24"/>
        </w:rPr>
        <w:t>la</w:t>
      </w:r>
      <w:r w:rsidR="000825D2" w:rsidRPr="003718C8">
        <w:rPr>
          <w:rFonts w:ascii="Book Antiqua" w:hAnsi="Book Antiqua"/>
          <w:sz w:val="24"/>
          <w:szCs w:val="24"/>
        </w:rPr>
        <w:t xml:space="preserve"> perte </w:t>
      </w:r>
      <w:r w:rsidR="005028FC">
        <w:rPr>
          <w:rFonts w:ascii="Book Antiqua" w:hAnsi="Book Antiqua"/>
          <w:sz w:val="24"/>
          <w:szCs w:val="24"/>
        </w:rPr>
        <w:t xml:space="preserve">progressive </w:t>
      </w:r>
      <w:r w:rsidR="000825D2" w:rsidRPr="003718C8">
        <w:rPr>
          <w:rFonts w:ascii="Book Antiqua" w:hAnsi="Book Antiqua"/>
          <w:sz w:val="24"/>
          <w:szCs w:val="24"/>
        </w:rPr>
        <w:t>de la biodiversité.</w:t>
      </w:r>
      <w:r w:rsidR="00201279">
        <w:rPr>
          <w:rFonts w:ascii="Book Antiqua" w:hAnsi="Book Antiqua"/>
          <w:sz w:val="24"/>
          <w:szCs w:val="24"/>
        </w:rPr>
        <w:t xml:space="preserve"> Cependant, les communautés locales ont plusieurs façons de concevoir l’importance de l’utilisation et de la gestion durable de la biodiversité.</w:t>
      </w:r>
    </w:p>
    <w:p w14:paraId="23AD0D50" w14:textId="666E73E5" w:rsidR="00CC147A" w:rsidRDefault="00CC147A" w:rsidP="00201279">
      <w:pPr>
        <w:spacing w:after="0" w:line="360" w:lineRule="auto"/>
        <w:jc w:val="both"/>
        <w:rPr>
          <w:rFonts w:ascii="Book Antiqua" w:hAnsi="Book Antiqua"/>
          <w:sz w:val="24"/>
          <w:szCs w:val="24"/>
        </w:rPr>
      </w:pPr>
      <w:r>
        <w:rPr>
          <w:rFonts w:ascii="Book Antiqua" w:hAnsi="Book Antiqua"/>
          <w:sz w:val="24"/>
          <w:szCs w:val="24"/>
        </w:rPr>
        <w:t xml:space="preserve">Pour comprendre le niveau de perception de </w:t>
      </w:r>
      <w:r w:rsidR="00201279">
        <w:rPr>
          <w:rFonts w:ascii="Book Antiqua" w:hAnsi="Book Antiqua"/>
          <w:sz w:val="24"/>
          <w:szCs w:val="24"/>
        </w:rPr>
        <w:t>cette</w:t>
      </w:r>
      <w:r>
        <w:rPr>
          <w:rFonts w:ascii="Book Antiqua" w:hAnsi="Book Antiqua"/>
          <w:sz w:val="24"/>
          <w:szCs w:val="24"/>
        </w:rPr>
        <w:t xml:space="preserve"> biodiversité par les communaut</w:t>
      </w:r>
      <w:r w:rsidR="00ED0899">
        <w:rPr>
          <w:rFonts w:ascii="Book Antiqua" w:hAnsi="Book Antiqua"/>
          <w:sz w:val="24"/>
          <w:szCs w:val="24"/>
        </w:rPr>
        <w:t xml:space="preserve">és locales, </w:t>
      </w:r>
      <w:r w:rsidR="00DC6CAB">
        <w:rPr>
          <w:rFonts w:ascii="Book Antiqua" w:hAnsi="Book Antiqua"/>
          <w:sz w:val="24"/>
          <w:szCs w:val="24"/>
        </w:rPr>
        <w:t>cette</w:t>
      </w:r>
      <w:r w:rsidR="00201279">
        <w:rPr>
          <w:rFonts w:ascii="Book Antiqua" w:hAnsi="Book Antiqua"/>
          <w:sz w:val="24"/>
          <w:szCs w:val="24"/>
        </w:rPr>
        <w:t xml:space="preserve"> étude a été </w:t>
      </w:r>
      <w:r w:rsidRPr="003718C8">
        <w:rPr>
          <w:rFonts w:ascii="Book Antiqua" w:hAnsi="Book Antiqua"/>
          <w:sz w:val="24"/>
          <w:szCs w:val="24"/>
        </w:rPr>
        <w:t>r</w:t>
      </w:r>
      <w:r w:rsidR="00ED0899">
        <w:rPr>
          <w:rFonts w:ascii="Book Antiqua" w:hAnsi="Book Antiqua"/>
          <w:sz w:val="24"/>
          <w:szCs w:val="24"/>
        </w:rPr>
        <w:t>éalis</w:t>
      </w:r>
      <w:r w:rsidR="00201279">
        <w:rPr>
          <w:rFonts w:ascii="Book Antiqua" w:hAnsi="Book Antiqua"/>
          <w:sz w:val="24"/>
          <w:szCs w:val="24"/>
        </w:rPr>
        <w:t xml:space="preserve">ée </w:t>
      </w:r>
      <w:r w:rsidR="00ED0899">
        <w:rPr>
          <w:rFonts w:ascii="Book Antiqua" w:hAnsi="Book Antiqua"/>
          <w:sz w:val="24"/>
          <w:szCs w:val="24"/>
        </w:rPr>
        <w:t>pour déterminer les visions positives ou négatives</w:t>
      </w:r>
      <w:r w:rsidR="00B15F3E">
        <w:rPr>
          <w:rFonts w:ascii="Book Antiqua" w:hAnsi="Book Antiqua"/>
          <w:sz w:val="24"/>
          <w:szCs w:val="24"/>
        </w:rPr>
        <w:t xml:space="preserve"> sur la base</w:t>
      </w:r>
      <w:r w:rsidR="00ED0899">
        <w:rPr>
          <w:rFonts w:ascii="Book Antiqua" w:hAnsi="Book Antiqua"/>
          <w:sz w:val="24"/>
          <w:szCs w:val="24"/>
        </w:rPr>
        <w:t xml:space="preserve"> </w:t>
      </w:r>
      <w:r w:rsidR="00B15F3E">
        <w:rPr>
          <w:rFonts w:ascii="Book Antiqua" w:hAnsi="Book Antiqua"/>
          <w:sz w:val="24"/>
          <w:szCs w:val="24"/>
        </w:rPr>
        <w:t>d’</w:t>
      </w:r>
      <w:r w:rsidRPr="003718C8">
        <w:rPr>
          <w:rFonts w:ascii="Book Antiqua" w:hAnsi="Book Antiqua"/>
          <w:sz w:val="24"/>
          <w:szCs w:val="24"/>
        </w:rPr>
        <w:t xml:space="preserve">un </w:t>
      </w:r>
      <w:r w:rsidRPr="007C2F2D">
        <w:rPr>
          <w:rFonts w:ascii="Book Antiqua" w:hAnsi="Book Antiqua"/>
          <w:sz w:val="24"/>
          <w:szCs w:val="24"/>
        </w:rPr>
        <w:t>questionnaire</w:t>
      </w:r>
      <w:r w:rsidR="00C3243A" w:rsidRPr="007C2F2D">
        <w:rPr>
          <w:rFonts w:ascii="Book Antiqua" w:hAnsi="Book Antiqua"/>
          <w:sz w:val="24"/>
          <w:szCs w:val="24"/>
        </w:rPr>
        <w:t xml:space="preserve"> </w:t>
      </w:r>
      <w:r w:rsidR="004A2FD3">
        <w:rPr>
          <w:rFonts w:ascii="Book Antiqua" w:hAnsi="Book Antiqua"/>
          <w:sz w:val="24"/>
          <w:szCs w:val="24"/>
        </w:rPr>
        <w:t xml:space="preserve">établi </w:t>
      </w:r>
      <w:r w:rsidR="00C3243A" w:rsidRPr="007C2F2D">
        <w:rPr>
          <w:rFonts w:ascii="Book Antiqua" w:hAnsi="Book Antiqua"/>
          <w:sz w:val="24"/>
          <w:szCs w:val="24"/>
        </w:rPr>
        <w:t>(voir annexe</w:t>
      </w:r>
      <w:r w:rsidR="007C2F2D" w:rsidRPr="007C2F2D">
        <w:rPr>
          <w:rFonts w:ascii="Book Antiqua" w:hAnsi="Book Antiqua"/>
          <w:sz w:val="24"/>
          <w:szCs w:val="24"/>
        </w:rPr>
        <w:t xml:space="preserve"> 2</w:t>
      </w:r>
      <w:r w:rsidR="00C3243A" w:rsidRPr="007C2F2D">
        <w:rPr>
          <w:rFonts w:ascii="Book Antiqua" w:hAnsi="Book Antiqua"/>
          <w:sz w:val="24"/>
          <w:szCs w:val="24"/>
        </w:rPr>
        <w:t>)</w:t>
      </w:r>
      <w:r w:rsidR="00B15F3E" w:rsidRPr="007C2F2D">
        <w:rPr>
          <w:rFonts w:ascii="Book Antiqua" w:hAnsi="Book Antiqua"/>
          <w:sz w:val="24"/>
          <w:szCs w:val="24"/>
        </w:rPr>
        <w:t>.</w:t>
      </w:r>
      <w:r w:rsidR="00B15F3E">
        <w:rPr>
          <w:rFonts w:ascii="Book Antiqua" w:hAnsi="Book Antiqua"/>
          <w:sz w:val="24"/>
          <w:szCs w:val="24"/>
        </w:rPr>
        <w:t xml:space="preserve"> Ce questionnaire </w:t>
      </w:r>
      <w:r w:rsidR="001A3532">
        <w:rPr>
          <w:rFonts w:ascii="Book Antiqua" w:hAnsi="Book Antiqua"/>
          <w:sz w:val="24"/>
          <w:szCs w:val="24"/>
        </w:rPr>
        <w:t>s’a</w:t>
      </w:r>
      <w:r w:rsidR="00B15F3E">
        <w:rPr>
          <w:rFonts w:ascii="Book Antiqua" w:hAnsi="Book Antiqua"/>
          <w:sz w:val="24"/>
          <w:szCs w:val="24"/>
        </w:rPr>
        <w:t>rticul</w:t>
      </w:r>
      <w:r w:rsidR="001A3532">
        <w:rPr>
          <w:rFonts w:ascii="Book Antiqua" w:hAnsi="Book Antiqua"/>
          <w:sz w:val="24"/>
          <w:szCs w:val="24"/>
        </w:rPr>
        <w:t>e</w:t>
      </w:r>
      <w:r w:rsidR="00B15F3E">
        <w:rPr>
          <w:rFonts w:ascii="Book Antiqua" w:hAnsi="Book Antiqua"/>
          <w:sz w:val="24"/>
          <w:szCs w:val="24"/>
        </w:rPr>
        <w:t xml:space="preserve"> </w:t>
      </w:r>
      <w:r w:rsidR="001A3532">
        <w:rPr>
          <w:rFonts w:ascii="Book Antiqua" w:hAnsi="Book Antiqua"/>
          <w:sz w:val="24"/>
          <w:szCs w:val="24"/>
        </w:rPr>
        <w:t>autour d</w:t>
      </w:r>
      <w:r w:rsidR="00B15F3E">
        <w:rPr>
          <w:rFonts w:ascii="Book Antiqua" w:hAnsi="Book Antiqua"/>
          <w:sz w:val="24"/>
          <w:szCs w:val="24"/>
        </w:rPr>
        <w:t xml:space="preserve">es points suivants : les différents modes d’utilisation, les espèces utilisées (disparues, rares et en régression), les causes de perte de la biodiversité, les techniques d’utilisation et les besoins de la population en renforcement de capacité. </w:t>
      </w:r>
      <w:r w:rsidR="00545773">
        <w:rPr>
          <w:rFonts w:ascii="Book Antiqua" w:hAnsi="Book Antiqua"/>
          <w:sz w:val="24"/>
          <w:szCs w:val="24"/>
        </w:rPr>
        <w:t>C’est à cette fin que cette étude est init</w:t>
      </w:r>
      <w:r w:rsidR="00B15F3E">
        <w:rPr>
          <w:rFonts w:ascii="Book Antiqua" w:hAnsi="Book Antiqua"/>
          <w:sz w:val="24"/>
          <w:szCs w:val="24"/>
        </w:rPr>
        <w:t>i</w:t>
      </w:r>
      <w:r w:rsidR="00545773">
        <w:rPr>
          <w:rFonts w:ascii="Book Antiqua" w:hAnsi="Book Antiqua"/>
          <w:sz w:val="24"/>
          <w:szCs w:val="24"/>
        </w:rPr>
        <w:t xml:space="preserve">ée par le Secrétariat Exécutif du Conseil national de l’Environnement pour un </w:t>
      </w:r>
      <w:r w:rsidR="005D0B6D">
        <w:rPr>
          <w:rFonts w:ascii="Book Antiqua" w:hAnsi="Book Antiqua"/>
          <w:sz w:val="24"/>
          <w:szCs w:val="24"/>
        </w:rPr>
        <w:t>Développement</w:t>
      </w:r>
      <w:r w:rsidR="00545773">
        <w:rPr>
          <w:rFonts w:ascii="Book Antiqua" w:hAnsi="Book Antiqua"/>
          <w:sz w:val="24"/>
          <w:szCs w:val="24"/>
        </w:rPr>
        <w:t xml:space="preserve"> Durable (SE/CNEDD) dans le cadre du volet sensibilisation sur le centre d’échange d’information de la biodiversité (CHM) avec l’appui financier de l’Institut</w:t>
      </w:r>
      <w:r w:rsidR="00914FE8">
        <w:rPr>
          <w:rFonts w:ascii="Book Antiqua" w:hAnsi="Book Antiqua"/>
          <w:sz w:val="24"/>
          <w:szCs w:val="24"/>
        </w:rPr>
        <w:t xml:space="preserve"> Royal des Sciences Naturelles de la Belgique (IRSNB).</w:t>
      </w:r>
      <w:r w:rsidR="00545773">
        <w:rPr>
          <w:rFonts w:ascii="Book Antiqua" w:hAnsi="Book Antiqua"/>
          <w:sz w:val="24"/>
          <w:szCs w:val="24"/>
        </w:rPr>
        <w:t xml:space="preserve"> </w:t>
      </w:r>
    </w:p>
    <w:p w14:paraId="40E46A96" w14:textId="77777777" w:rsidR="000825D2" w:rsidRPr="003718C8" w:rsidRDefault="000825D2" w:rsidP="00ED0899">
      <w:pPr>
        <w:spacing w:after="0" w:line="360" w:lineRule="auto"/>
        <w:jc w:val="both"/>
        <w:rPr>
          <w:rFonts w:ascii="Book Antiqua" w:hAnsi="Book Antiqua"/>
          <w:sz w:val="24"/>
          <w:szCs w:val="24"/>
        </w:rPr>
      </w:pPr>
      <w:r w:rsidRPr="003718C8">
        <w:rPr>
          <w:rFonts w:ascii="Book Antiqua" w:hAnsi="Book Antiqua"/>
          <w:sz w:val="24"/>
          <w:szCs w:val="24"/>
        </w:rPr>
        <w:t xml:space="preserve">L’étude </w:t>
      </w:r>
      <w:r w:rsidR="0057314F">
        <w:rPr>
          <w:rFonts w:ascii="Book Antiqua" w:hAnsi="Book Antiqua"/>
          <w:sz w:val="24"/>
          <w:szCs w:val="24"/>
        </w:rPr>
        <w:t>e</w:t>
      </w:r>
      <w:r w:rsidRPr="003718C8">
        <w:rPr>
          <w:rFonts w:ascii="Book Antiqua" w:hAnsi="Book Antiqua"/>
          <w:sz w:val="24"/>
          <w:szCs w:val="24"/>
        </w:rPr>
        <w:t>s</w:t>
      </w:r>
      <w:r w:rsidR="0057314F">
        <w:rPr>
          <w:rFonts w:ascii="Book Antiqua" w:hAnsi="Book Antiqua"/>
          <w:sz w:val="24"/>
          <w:szCs w:val="24"/>
        </w:rPr>
        <w:t>t</w:t>
      </w:r>
      <w:r w:rsidRPr="003718C8">
        <w:rPr>
          <w:rFonts w:ascii="Book Antiqua" w:hAnsi="Book Antiqua"/>
          <w:sz w:val="24"/>
          <w:szCs w:val="24"/>
        </w:rPr>
        <w:t xml:space="preserve"> basée sur des enquêtes auprès des communautés locales</w:t>
      </w:r>
      <w:r w:rsidR="00ED0899">
        <w:rPr>
          <w:rFonts w:ascii="Book Antiqua" w:hAnsi="Book Antiqua"/>
          <w:sz w:val="24"/>
          <w:szCs w:val="24"/>
        </w:rPr>
        <w:t xml:space="preserve"> </w:t>
      </w:r>
      <w:r w:rsidR="001A3532">
        <w:rPr>
          <w:rFonts w:ascii="Book Antiqua" w:hAnsi="Book Antiqua"/>
          <w:sz w:val="24"/>
          <w:szCs w:val="24"/>
        </w:rPr>
        <w:t>des régions de Maradi, Tahoua, Zinder, Dosso et Tillabéri</w:t>
      </w:r>
      <w:r w:rsidR="00ED0899">
        <w:rPr>
          <w:rFonts w:ascii="Book Antiqua" w:hAnsi="Book Antiqua"/>
          <w:sz w:val="24"/>
          <w:szCs w:val="24"/>
        </w:rPr>
        <w:t xml:space="preserve">. </w:t>
      </w:r>
    </w:p>
    <w:p w14:paraId="15D9E2FF" w14:textId="77777777" w:rsidR="006E7515" w:rsidRDefault="006E7515" w:rsidP="00054FF0">
      <w:pPr>
        <w:spacing w:line="360" w:lineRule="auto"/>
        <w:jc w:val="both"/>
        <w:rPr>
          <w:rFonts w:ascii="Book Antiqua" w:hAnsi="Book Antiqua"/>
          <w:sz w:val="24"/>
          <w:szCs w:val="24"/>
        </w:rPr>
      </w:pPr>
    </w:p>
    <w:p w14:paraId="62E616B1" w14:textId="77777777" w:rsidR="00054FF0" w:rsidRDefault="00054FF0" w:rsidP="00054FF0">
      <w:pPr>
        <w:spacing w:line="360" w:lineRule="auto"/>
        <w:jc w:val="both"/>
        <w:rPr>
          <w:rFonts w:ascii="Book Antiqua" w:hAnsi="Book Antiqua"/>
          <w:sz w:val="24"/>
          <w:szCs w:val="24"/>
        </w:rPr>
      </w:pPr>
    </w:p>
    <w:p w14:paraId="30017E23" w14:textId="77777777" w:rsidR="00054FF0" w:rsidRDefault="00054FF0" w:rsidP="00054FF0">
      <w:pPr>
        <w:spacing w:line="360" w:lineRule="auto"/>
        <w:jc w:val="both"/>
        <w:rPr>
          <w:rFonts w:ascii="Book Antiqua" w:hAnsi="Book Antiqua"/>
          <w:sz w:val="24"/>
          <w:szCs w:val="24"/>
        </w:rPr>
      </w:pPr>
    </w:p>
    <w:p w14:paraId="1FB5F8E3" w14:textId="77777777" w:rsidR="009E291F" w:rsidRDefault="009E291F" w:rsidP="00054FF0">
      <w:pPr>
        <w:spacing w:line="360" w:lineRule="auto"/>
        <w:jc w:val="both"/>
        <w:rPr>
          <w:ins w:id="8" w:author="loube1234@outlook.com" w:date="2020-01-29T06:18:00Z"/>
          <w:rFonts w:ascii="Book Antiqua" w:hAnsi="Book Antiqua"/>
          <w:sz w:val="24"/>
          <w:szCs w:val="24"/>
        </w:rPr>
      </w:pPr>
    </w:p>
    <w:p w14:paraId="48DC7B0F" w14:textId="77777777" w:rsidR="00D17174" w:rsidRPr="00054FF0" w:rsidRDefault="00D17174" w:rsidP="00054FF0">
      <w:pPr>
        <w:spacing w:line="360" w:lineRule="auto"/>
        <w:jc w:val="both"/>
        <w:rPr>
          <w:rFonts w:ascii="Book Antiqua" w:hAnsi="Book Antiqua"/>
          <w:sz w:val="24"/>
          <w:szCs w:val="24"/>
        </w:rPr>
      </w:pPr>
      <w:bookmarkStart w:id="9" w:name="_GoBack"/>
      <w:bookmarkEnd w:id="9"/>
    </w:p>
    <w:p w14:paraId="2319E0A7" w14:textId="77777777" w:rsidR="00BC110C" w:rsidRPr="00A67BDA" w:rsidRDefault="00A67BDA" w:rsidP="00A67BDA">
      <w:pPr>
        <w:pStyle w:val="Titre1"/>
        <w:ind w:left="1080"/>
        <w:rPr>
          <w:rStyle w:val="hps"/>
          <w:rFonts w:ascii="Book Antiqua" w:eastAsia="Times New Roman" w:hAnsi="Book Antiqua" w:cs="Times New Roman"/>
          <w:b/>
          <w:bCs/>
          <w:iCs/>
          <w:sz w:val="24"/>
          <w:szCs w:val="24"/>
        </w:rPr>
      </w:pPr>
      <w:bookmarkStart w:id="10" w:name="_Toc31171070"/>
      <w:r>
        <w:rPr>
          <w:b/>
        </w:rPr>
        <w:t>II.</w:t>
      </w:r>
      <w:r w:rsidR="00842B03" w:rsidRPr="00A67BDA">
        <w:rPr>
          <w:b/>
        </w:rPr>
        <w:t>OBJECTIFS ET RESULTATS ATTENDUS DE L’ETUDE</w:t>
      </w:r>
      <w:bookmarkEnd w:id="10"/>
    </w:p>
    <w:p w14:paraId="32CC2562" w14:textId="77777777" w:rsidR="00842B03" w:rsidRPr="00A67BDA" w:rsidRDefault="00842B03" w:rsidP="00842B03">
      <w:pPr>
        <w:rPr>
          <w:b/>
        </w:rPr>
      </w:pPr>
    </w:p>
    <w:p w14:paraId="5CC2FBB7" w14:textId="77777777" w:rsidR="00BC110C" w:rsidRPr="00842B03" w:rsidRDefault="00842B03" w:rsidP="00842B03">
      <w:pPr>
        <w:pStyle w:val="Titre2"/>
      </w:pPr>
      <w:r>
        <w:t xml:space="preserve">             </w:t>
      </w:r>
      <w:r w:rsidRPr="00842B03">
        <w:rPr>
          <w:lang w:val="fr-FR"/>
        </w:rPr>
        <w:t xml:space="preserve">  </w:t>
      </w:r>
      <w:bookmarkStart w:id="11" w:name="_Toc31171071"/>
      <w:r>
        <w:t>II.1.</w:t>
      </w:r>
      <w:r w:rsidR="00BC110C" w:rsidRPr="00842B03">
        <w:t>Objectif global de l’étude</w:t>
      </w:r>
      <w:bookmarkEnd w:id="11"/>
    </w:p>
    <w:p w14:paraId="3F3F7086" w14:textId="69F2F352" w:rsidR="00BC110C" w:rsidRPr="0066127B" w:rsidRDefault="00285375" w:rsidP="0066127B">
      <w:pPr>
        <w:spacing w:line="360" w:lineRule="auto"/>
        <w:jc w:val="both"/>
        <w:rPr>
          <w:rFonts w:ascii="Book Antiqua" w:hAnsi="Book Antiqua"/>
          <w:sz w:val="24"/>
          <w:szCs w:val="24"/>
        </w:rPr>
      </w:pPr>
      <w:r w:rsidRPr="003718C8">
        <w:rPr>
          <w:rFonts w:ascii="Book Antiqua" w:hAnsi="Book Antiqua"/>
          <w:sz w:val="24"/>
          <w:szCs w:val="24"/>
        </w:rPr>
        <w:t xml:space="preserve">L’objectif global est de contribuer à la conservation et </w:t>
      </w:r>
      <w:r w:rsidR="004A2FD3">
        <w:rPr>
          <w:rFonts w:ascii="Book Antiqua" w:hAnsi="Book Antiqua"/>
          <w:sz w:val="24"/>
          <w:szCs w:val="24"/>
        </w:rPr>
        <w:t xml:space="preserve">à </w:t>
      </w:r>
      <w:r w:rsidRPr="003718C8">
        <w:rPr>
          <w:rFonts w:ascii="Book Antiqua" w:hAnsi="Book Antiqua"/>
          <w:sz w:val="24"/>
          <w:szCs w:val="24"/>
        </w:rPr>
        <w:t>l’utilisation durable de la Diversité Biologique sur la base de la connaissance</w:t>
      </w:r>
      <w:r w:rsidR="0066127B">
        <w:rPr>
          <w:rFonts w:ascii="Book Antiqua" w:hAnsi="Book Antiqua"/>
          <w:sz w:val="24"/>
          <w:szCs w:val="24"/>
        </w:rPr>
        <w:t xml:space="preserve"> locale</w:t>
      </w:r>
      <w:r w:rsidRPr="003718C8">
        <w:rPr>
          <w:rFonts w:ascii="Book Antiqua" w:hAnsi="Book Antiqua"/>
          <w:sz w:val="24"/>
          <w:szCs w:val="24"/>
        </w:rPr>
        <w:t xml:space="preserve"> de la biodiversité</w:t>
      </w:r>
      <w:r w:rsidR="0066127B">
        <w:rPr>
          <w:rFonts w:ascii="Book Antiqua" w:hAnsi="Book Antiqua"/>
          <w:sz w:val="24"/>
          <w:szCs w:val="24"/>
        </w:rPr>
        <w:t>.</w:t>
      </w:r>
    </w:p>
    <w:p w14:paraId="7FCCA4BC" w14:textId="77777777" w:rsidR="00BC110C" w:rsidRPr="0066127B" w:rsidRDefault="00842B03" w:rsidP="00842B03">
      <w:pPr>
        <w:pStyle w:val="Titre2"/>
      </w:pPr>
      <w:r w:rsidRPr="00600CA4">
        <w:rPr>
          <w:lang w:val="fr-FR"/>
        </w:rPr>
        <w:t xml:space="preserve">              </w:t>
      </w:r>
      <w:bookmarkStart w:id="12" w:name="_Toc31171072"/>
      <w:r>
        <w:t xml:space="preserve">II.2. </w:t>
      </w:r>
      <w:r w:rsidR="00BC110C" w:rsidRPr="0066127B">
        <w:t>Objectifs spécifiques de l’étude</w:t>
      </w:r>
      <w:bookmarkEnd w:id="12"/>
    </w:p>
    <w:p w14:paraId="68D8BB41" w14:textId="36610A29" w:rsidR="00BC110C" w:rsidRDefault="0066127B" w:rsidP="007619E1">
      <w:pPr>
        <w:pStyle w:val="Style"/>
        <w:spacing w:before="120" w:after="120" w:line="360" w:lineRule="auto"/>
        <w:jc w:val="both"/>
        <w:rPr>
          <w:rFonts w:ascii="Book Antiqua" w:hAnsi="Book Antiqua" w:cs="Times New Roman"/>
        </w:rPr>
      </w:pPr>
      <w:r>
        <w:rPr>
          <w:rFonts w:ascii="Book Antiqua" w:hAnsi="Book Antiqua" w:cs="Times New Roman"/>
        </w:rPr>
        <w:t xml:space="preserve">De manière spécifique, il s’agit de : </w:t>
      </w:r>
    </w:p>
    <w:p w14:paraId="5D94894C" w14:textId="77777777" w:rsidR="0066127B" w:rsidRPr="0066127B" w:rsidRDefault="0066127B" w:rsidP="0066127B">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 xml:space="preserve">Déterminer les différentes visions des communautés locales sur l’usage de la biodiversité ; </w:t>
      </w:r>
    </w:p>
    <w:p w14:paraId="26641CE6" w14:textId="77777777" w:rsidR="00285375" w:rsidRPr="003718C8" w:rsidRDefault="00285375" w:rsidP="0066127B">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Vérifié le niveau de perception de la biodiversité par les communautés locales ; </w:t>
      </w:r>
    </w:p>
    <w:p w14:paraId="69B579CC" w14:textId="77777777" w:rsidR="0066127B" w:rsidRPr="0066127B" w:rsidRDefault="0066127B" w:rsidP="0066127B">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Identifier des indicateurs de l’utilisation alimentaire et médicinale des espèces ;</w:t>
      </w:r>
    </w:p>
    <w:p w14:paraId="720E6391" w14:textId="77777777" w:rsidR="0066127B" w:rsidRPr="0066127B" w:rsidRDefault="0066127B" w:rsidP="0066127B">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Proposer des mesures incitatives pour une gestion durable des espèces,</w:t>
      </w:r>
    </w:p>
    <w:p w14:paraId="2D0EB76D" w14:textId="77777777" w:rsidR="00285375" w:rsidRPr="00842B03" w:rsidRDefault="00285375" w:rsidP="00842B03">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Renforcer les capacités des communautés locales sur la connaissance de la biodiversité</w:t>
      </w:r>
      <w:r w:rsidR="0066127B">
        <w:rPr>
          <w:rFonts w:ascii="Book Antiqua" w:hAnsi="Book Antiqua"/>
          <w:sz w:val="24"/>
          <w:szCs w:val="24"/>
        </w:rPr>
        <w:t xml:space="preserve">. </w:t>
      </w:r>
    </w:p>
    <w:p w14:paraId="289F8CEB" w14:textId="77777777" w:rsidR="00842B03" w:rsidRPr="00A67BDA" w:rsidRDefault="00A67BDA" w:rsidP="00A67BDA">
      <w:pPr>
        <w:pStyle w:val="Titre1"/>
        <w:ind w:left="1080"/>
        <w:rPr>
          <w:b/>
        </w:rPr>
      </w:pPr>
      <w:bookmarkStart w:id="13" w:name="_Toc31171073"/>
      <w:r>
        <w:rPr>
          <w:b/>
        </w:rPr>
        <w:t>III.</w:t>
      </w:r>
      <w:r w:rsidR="00842B03" w:rsidRPr="00A67BDA">
        <w:rPr>
          <w:b/>
        </w:rPr>
        <w:t>RESULTATS ATTENDUS DE L’ETUDE</w:t>
      </w:r>
      <w:bookmarkEnd w:id="13"/>
    </w:p>
    <w:p w14:paraId="0BEDCF51" w14:textId="77777777" w:rsidR="008B7A91" w:rsidRDefault="008B7A91" w:rsidP="008B7A91">
      <w:pPr>
        <w:spacing w:line="360" w:lineRule="auto"/>
        <w:jc w:val="both"/>
        <w:rPr>
          <w:rFonts w:ascii="Book Antiqua" w:hAnsi="Book Antiqua"/>
          <w:sz w:val="24"/>
          <w:szCs w:val="24"/>
        </w:rPr>
      </w:pPr>
      <w:r>
        <w:rPr>
          <w:rFonts w:ascii="Book Antiqua" w:hAnsi="Book Antiqua"/>
          <w:sz w:val="24"/>
          <w:szCs w:val="24"/>
        </w:rPr>
        <w:t xml:space="preserve">A l’issu de cette étude, les </w:t>
      </w:r>
      <w:r w:rsidR="00842B03">
        <w:rPr>
          <w:rFonts w:ascii="Book Antiqua" w:hAnsi="Book Antiqua"/>
          <w:sz w:val="24"/>
          <w:szCs w:val="24"/>
        </w:rPr>
        <w:t>résultats</w:t>
      </w:r>
      <w:r>
        <w:rPr>
          <w:rFonts w:ascii="Book Antiqua" w:hAnsi="Book Antiqua"/>
          <w:sz w:val="24"/>
          <w:szCs w:val="24"/>
        </w:rPr>
        <w:t xml:space="preserve"> suivants sont attendus</w:t>
      </w:r>
      <w:r w:rsidR="009E291F">
        <w:rPr>
          <w:rFonts w:ascii="Book Antiqua" w:hAnsi="Book Antiqua"/>
          <w:sz w:val="24"/>
          <w:szCs w:val="24"/>
        </w:rPr>
        <w:t> :</w:t>
      </w:r>
    </w:p>
    <w:p w14:paraId="3D3715E4" w14:textId="77777777" w:rsidR="009E291F" w:rsidRPr="0066127B" w:rsidRDefault="009E291F" w:rsidP="009E291F">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les différentes visions des communautés locales sur l’usage de la biodiversité</w:t>
      </w:r>
      <w:r>
        <w:rPr>
          <w:rFonts w:ascii="Book Antiqua" w:hAnsi="Book Antiqua"/>
          <w:sz w:val="24"/>
          <w:szCs w:val="24"/>
        </w:rPr>
        <w:t xml:space="preserve"> sont connues </w:t>
      </w:r>
      <w:r w:rsidRPr="003718C8">
        <w:rPr>
          <w:rFonts w:ascii="Book Antiqua" w:hAnsi="Book Antiqua"/>
          <w:sz w:val="24"/>
          <w:szCs w:val="24"/>
        </w:rPr>
        <w:t xml:space="preserve">; </w:t>
      </w:r>
    </w:p>
    <w:p w14:paraId="054F9FE7" w14:textId="77777777" w:rsidR="009E291F" w:rsidRPr="003718C8" w:rsidRDefault="009E291F" w:rsidP="009E291F">
      <w:pPr>
        <w:pStyle w:val="Paragraphedeliste"/>
        <w:numPr>
          <w:ilvl w:val="0"/>
          <w:numId w:val="19"/>
        </w:numPr>
        <w:tabs>
          <w:tab w:val="left" w:pos="720"/>
          <w:tab w:val="left" w:pos="1440"/>
        </w:tabs>
        <w:spacing w:line="360" w:lineRule="auto"/>
        <w:jc w:val="both"/>
        <w:rPr>
          <w:rFonts w:ascii="Book Antiqua" w:hAnsi="Book Antiqua"/>
          <w:sz w:val="24"/>
          <w:szCs w:val="24"/>
        </w:rPr>
      </w:pPr>
      <w:r w:rsidRPr="003718C8">
        <w:rPr>
          <w:rFonts w:ascii="Book Antiqua" w:hAnsi="Book Antiqua"/>
          <w:sz w:val="24"/>
          <w:szCs w:val="24"/>
        </w:rPr>
        <w:t>le niveau de perception de la biodiversité par les communautés locales</w:t>
      </w:r>
      <w:r w:rsidR="00842B03" w:rsidRPr="003718C8">
        <w:rPr>
          <w:rFonts w:ascii="Book Antiqua" w:hAnsi="Book Antiqua"/>
          <w:sz w:val="24"/>
          <w:szCs w:val="24"/>
        </w:rPr>
        <w:t> </w:t>
      </w:r>
      <w:r w:rsidR="00842B03">
        <w:rPr>
          <w:rFonts w:ascii="Book Antiqua" w:hAnsi="Book Antiqua"/>
          <w:sz w:val="24"/>
          <w:szCs w:val="24"/>
        </w:rPr>
        <w:t>est</w:t>
      </w:r>
      <w:r>
        <w:rPr>
          <w:rFonts w:ascii="Book Antiqua" w:hAnsi="Book Antiqua"/>
          <w:sz w:val="24"/>
          <w:szCs w:val="24"/>
        </w:rPr>
        <w:t xml:space="preserve"> v</w:t>
      </w:r>
      <w:r w:rsidRPr="003718C8">
        <w:rPr>
          <w:rFonts w:ascii="Book Antiqua" w:hAnsi="Book Antiqua"/>
          <w:sz w:val="24"/>
          <w:szCs w:val="24"/>
        </w:rPr>
        <w:t>érifié</w:t>
      </w:r>
    </w:p>
    <w:p w14:paraId="5AB60CC0" w14:textId="77777777" w:rsidR="009E291F" w:rsidRPr="0066127B" w:rsidRDefault="009E291F" w:rsidP="009E291F">
      <w:pPr>
        <w:pStyle w:val="Paragraphedeliste"/>
        <w:numPr>
          <w:ilvl w:val="0"/>
          <w:numId w:val="19"/>
        </w:numPr>
        <w:tabs>
          <w:tab w:val="left" w:pos="720"/>
          <w:tab w:val="left" w:pos="1440"/>
        </w:tabs>
        <w:spacing w:line="360" w:lineRule="auto"/>
        <w:jc w:val="both"/>
        <w:rPr>
          <w:rFonts w:ascii="Book Antiqua" w:hAnsi="Book Antiqua"/>
          <w:sz w:val="24"/>
          <w:szCs w:val="24"/>
        </w:rPr>
      </w:pPr>
      <w:r>
        <w:rPr>
          <w:rFonts w:ascii="Book Antiqua" w:hAnsi="Book Antiqua"/>
          <w:sz w:val="24"/>
          <w:szCs w:val="24"/>
        </w:rPr>
        <w:t xml:space="preserve">les </w:t>
      </w:r>
      <w:r w:rsidRPr="003718C8">
        <w:rPr>
          <w:rFonts w:ascii="Book Antiqua" w:hAnsi="Book Antiqua"/>
          <w:sz w:val="24"/>
          <w:szCs w:val="24"/>
        </w:rPr>
        <w:t>indicateurs de l’utilisation alimentaire et médicinale des espèces</w:t>
      </w:r>
      <w:r>
        <w:rPr>
          <w:rFonts w:ascii="Book Antiqua" w:hAnsi="Book Antiqua"/>
          <w:sz w:val="24"/>
          <w:szCs w:val="24"/>
        </w:rPr>
        <w:t xml:space="preserve"> sont i</w:t>
      </w:r>
      <w:r w:rsidRPr="003718C8">
        <w:rPr>
          <w:rFonts w:ascii="Book Antiqua" w:hAnsi="Book Antiqua"/>
          <w:sz w:val="24"/>
          <w:szCs w:val="24"/>
        </w:rPr>
        <w:t>dentifi</w:t>
      </w:r>
      <w:r>
        <w:rPr>
          <w:rFonts w:ascii="Book Antiqua" w:hAnsi="Book Antiqua"/>
          <w:sz w:val="24"/>
          <w:szCs w:val="24"/>
        </w:rPr>
        <w:t>és ;</w:t>
      </w:r>
    </w:p>
    <w:p w14:paraId="1514058F" w14:textId="77777777" w:rsidR="009E291F" w:rsidRPr="0066127B" w:rsidRDefault="009E291F" w:rsidP="009E291F">
      <w:pPr>
        <w:pStyle w:val="Paragraphedeliste"/>
        <w:numPr>
          <w:ilvl w:val="0"/>
          <w:numId w:val="19"/>
        </w:numPr>
        <w:tabs>
          <w:tab w:val="left" w:pos="720"/>
          <w:tab w:val="left" w:pos="1440"/>
        </w:tabs>
        <w:spacing w:line="360" w:lineRule="auto"/>
        <w:jc w:val="both"/>
        <w:rPr>
          <w:rFonts w:ascii="Book Antiqua" w:hAnsi="Book Antiqua"/>
          <w:sz w:val="24"/>
          <w:szCs w:val="24"/>
        </w:rPr>
      </w:pPr>
      <w:r>
        <w:rPr>
          <w:rFonts w:ascii="Book Antiqua" w:hAnsi="Book Antiqua"/>
          <w:sz w:val="24"/>
          <w:szCs w:val="24"/>
        </w:rPr>
        <w:t xml:space="preserve">les </w:t>
      </w:r>
      <w:r w:rsidRPr="003718C8">
        <w:rPr>
          <w:rFonts w:ascii="Book Antiqua" w:hAnsi="Book Antiqua"/>
          <w:sz w:val="24"/>
          <w:szCs w:val="24"/>
        </w:rPr>
        <w:t>mesures incitatives pour une gestion durable des espèces</w:t>
      </w:r>
      <w:r>
        <w:rPr>
          <w:rFonts w:ascii="Book Antiqua" w:hAnsi="Book Antiqua"/>
          <w:sz w:val="24"/>
          <w:szCs w:val="24"/>
        </w:rPr>
        <w:t xml:space="preserve"> sont proposées ;</w:t>
      </w:r>
    </w:p>
    <w:p w14:paraId="168194E5" w14:textId="43CF84EF" w:rsidR="00916D68" w:rsidRPr="007619E1" w:rsidRDefault="009E291F" w:rsidP="007619E1">
      <w:pPr>
        <w:pStyle w:val="Paragraphedeliste"/>
        <w:numPr>
          <w:ilvl w:val="0"/>
          <w:numId w:val="19"/>
        </w:numPr>
        <w:tabs>
          <w:tab w:val="left" w:pos="720"/>
          <w:tab w:val="left" w:pos="1440"/>
        </w:tabs>
        <w:spacing w:line="360" w:lineRule="auto"/>
        <w:jc w:val="both"/>
        <w:rPr>
          <w:rFonts w:ascii="Book Antiqua" w:hAnsi="Book Antiqua"/>
          <w:sz w:val="24"/>
          <w:szCs w:val="24"/>
        </w:rPr>
      </w:pPr>
      <w:r>
        <w:rPr>
          <w:rFonts w:ascii="Book Antiqua" w:hAnsi="Book Antiqua"/>
          <w:sz w:val="24"/>
          <w:szCs w:val="24"/>
        </w:rPr>
        <w:t xml:space="preserve">les besoins en </w:t>
      </w:r>
      <w:r w:rsidR="00B04B93">
        <w:rPr>
          <w:rFonts w:ascii="Book Antiqua" w:hAnsi="Book Antiqua"/>
          <w:sz w:val="24"/>
          <w:szCs w:val="24"/>
        </w:rPr>
        <w:t>r</w:t>
      </w:r>
      <w:r w:rsidR="00B04B93" w:rsidRPr="003718C8">
        <w:rPr>
          <w:rFonts w:ascii="Book Antiqua" w:hAnsi="Book Antiqua"/>
          <w:sz w:val="24"/>
          <w:szCs w:val="24"/>
        </w:rPr>
        <w:t>enforce</w:t>
      </w:r>
      <w:r w:rsidR="00B04B93">
        <w:rPr>
          <w:rFonts w:ascii="Book Antiqua" w:hAnsi="Book Antiqua"/>
          <w:sz w:val="24"/>
          <w:szCs w:val="24"/>
        </w:rPr>
        <w:t>ment</w:t>
      </w:r>
      <w:r w:rsidRPr="003718C8">
        <w:rPr>
          <w:rFonts w:ascii="Book Antiqua" w:hAnsi="Book Antiqua"/>
          <w:sz w:val="24"/>
          <w:szCs w:val="24"/>
        </w:rPr>
        <w:t xml:space="preserve"> </w:t>
      </w:r>
      <w:r>
        <w:rPr>
          <w:rFonts w:ascii="Book Antiqua" w:hAnsi="Book Antiqua"/>
          <w:sz w:val="24"/>
          <w:szCs w:val="24"/>
        </w:rPr>
        <w:t>d</w:t>
      </w:r>
      <w:r w:rsidRPr="003718C8">
        <w:rPr>
          <w:rFonts w:ascii="Book Antiqua" w:hAnsi="Book Antiqua"/>
          <w:sz w:val="24"/>
          <w:szCs w:val="24"/>
        </w:rPr>
        <w:t xml:space="preserve">es capacités des communautés locales sur la </w:t>
      </w:r>
      <w:r w:rsidR="00B04B93">
        <w:rPr>
          <w:rFonts w:ascii="Book Antiqua" w:hAnsi="Book Antiqua"/>
          <w:sz w:val="24"/>
          <w:szCs w:val="24"/>
        </w:rPr>
        <w:t xml:space="preserve">gestion </w:t>
      </w:r>
      <w:r w:rsidRPr="003718C8">
        <w:rPr>
          <w:rFonts w:ascii="Book Antiqua" w:hAnsi="Book Antiqua"/>
          <w:sz w:val="24"/>
          <w:szCs w:val="24"/>
        </w:rPr>
        <w:t>de la biodiversité</w:t>
      </w:r>
      <w:r w:rsidR="00CD26BE">
        <w:rPr>
          <w:rFonts w:ascii="Book Antiqua" w:hAnsi="Book Antiqua"/>
          <w:sz w:val="24"/>
          <w:szCs w:val="24"/>
        </w:rPr>
        <w:t xml:space="preserve"> sont identif</w:t>
      </w:r>
      <w:r w:rsidR="00270EB2">
        <w:rPr>
          <w:rFonts w:ascii="Book Antiqua" w:hAnsi="Book Antiqua"/>
          <w:sz w:val="24"/>
          <w:szCs w:val="24"/>
        </w:rPr>
        <w:t>i</w:t>
      </w:r>
      <w:r w:rsidR="00CD26BE">
        <w:rPr>
          <w:rFonts w:ascii="Book Antiqua" w:hAnsi="Book Antiqua"/>
          <w:sz w:val="24"/>
          <w:szCs w:val="24"/>
        </w:rPr>
        <w:t>és.</w:t>
      </w:r>
    </w:p>
    <w:p w14:paraId="0439C885" w14:textId="77777777" w:rsidR="000976EB" w:rsidRPr="00A67BDA" w:rsidRDefault="00842B03" w:rsidP="00842B03">
      <w:pPr>
        <w:pStyle w:val="Titre1"/>
        <w:rPr>
          <w:rStyle w:val="hps"/>
          <w:rFonts w:ascii="Book Antiqua" w:eastAsia="Times New Roman" w:hAnsi="Book Antiqua" w:cs="Times New Roman"/>
          <w:b/>
          <w:bCs/>
          <w:iCs/>
          <w:sz w:val="24"/>
          <w:szCs w:val="24"/>
        </w:rPr>
      </w:pPr>
      <w:bookmarkStart w:id="14" w:name="_Toc31171074"/>
      <w:r w:rsidRPr="00A67BDA">
        <w:rPr>
          <w:b/>
        </w:rPr>
        <w:t>VI.</w:t>
      </w:r>
      <w:r w:rsidR="00A67BDA" w:rsidRPr="00A67BDA">
        <w:rPr>
          <w:b/>
        </w:rPr>
        <w:t xml:space="preserve"> </w:t>
      </w:r>
      <w:r w:rsidRPr="00A67BDA">
        <w:rPr>
          <w:b/>
        </w:rPr>
        <w:t>MÉTHODOLOGIE DE L’ÉTUDE :</w:t>
      </w:r>
      <w:bookmarkEnd w:id="14"/>
    </w:p>
    <w:p w14:paraId="37CE5A0D" w14:textId="77777777" w:rsidR="006354DE" w:rsidRPr="003718C8" w:rsidRDefault="006354DE" w:rsidP="003718C8">
      <w:pPr>
        <w:spacing w:after="0" w:line="360" w:lineRule="auto"/>
        <w:jc w:val="both"/>
        <w:rPr>
          <w:rFonts w:ascii="Book Antiqua" w:hAnsi="Book Antiqua"/>
          <w:sz w:val="24"/>
          <w:szCs w:val="24"/>
        </w:rPr>
      </w:pPr>
      <w:r w:rsidRPr="003718C8">
        <w:rPr>
          <w:rFonts w:ascii="Book Antiqua" w:hAnsi="Book Antiqua"/>
          <w:sz w:val="24"/>
          <w:szCs w:val="24"/>
        </w:rPr>
        <w:t xml:space="preserve">La réalisation de cette étude est bâtie sur la méthodologie suivante déclinée en plusieurs étapes. </w:t>
      </w:r>
    </w:p>
    <w:p w14:paraId="0261865C" w14:textId="77777777" w:rsidR="00CE5969" w:rsidRPr="00CE5969" w:rsidRDefault="00CE5969" w:rsidP="00CE5969">
      <w:pPr>
        <w:numPr>
          <w:ilvl w:val="0"/>
          <w:numId w:val="6"/>
        </w:numPr>
        <w:spacing w:after="0" w:line="360" w:lineRule="auto"/>
        <w:jc w:val="both"/>
        <w:rPr>
          <w:rFonts w:ascii="Book Antiqua" w:hAnsi="Book Antiqua"/>
          <w:sz w:val="24"/>
          <w:szCs w:val="24"/>
        </w:rPr>
      </w:pPr>
      <w:r>
        <w:rPr>
          <w:rFonts w:ascii="Book Antiqua" w:hAnsi="Book Antiqua"/>
          <w:sz w:val="24"/>
          <w:szCs w:val="24"/>
        </w:rPr>
        <w:t xml:space="preserve">Un </w:t>
      </w:r>
      <w:r w:rsidRPr="003718C8">
        <w:rPr>
          <w:rFonts w:ascii="Book Antiqua" w:hAnsi="Book Antiqua"/>
          <w:sz w:val="24"/>
          <w:szCs w:val="24"/>
        </w:rPr>
        <w:t>questionnaire sous formes d</w:t>
      </w:r>
      <w:r w:rsidR="0079314E">
        <w:rPr>
          <w:rFonts w:ascii="Book Antiqua" w:hAnsi="Book Antiqua"/>
          <w:sz w:val="24"/>
          <w:szCs w:val="24"/>
        </w:rPr>
        <w:t>e</w:t>
      </w:r>
      <w:r w:rsidRPr="003718C8">
        <w:rPr>
          <w:rFonts w:ascii="Book Antiqua" w:hAnsi="Book Antiqua"/>
          <w:sz w:val="24"/>
          <w:szCs w:val="24"/>
        </w:rPr>
        <w:t xml:space="preserve"> fiches d’enquête </w:t>
      </w:r>
      <w:r>
        <w:rPr>
          <w:rFonts w:ascii="Book Antiqua" w:hAnsi="Book Antiqua"/>
          <w:sz w:val="24"/>
          <w:szCs w:val="24"/>
        </w:rPr>
        <w:t>a</w:t>
      </w:r>
      <w:r w:rsidRPr="003718C8">
        <w:rPr>
          <w:rFonts w:ascii="Book Antiqua" w:hAnsi="Book Antiqua"/>
          <w:sz w:val="24"/>
          <w:szCs w:val="24"/>
        </w:rPr>
        <w:t xml:space="preserve"> été </w:t>
      </w:r>
      <w:r>
        <w:rPr>
          <w:rFonts w:ascii="Book Antiqua" w:hAnsi="Book Antiqua"/>
          <w:sz w:val="24"/>
          <w:szCs w:val="24"/>
        </w:rPr>
        <w:t>élabor</w:t>
      </w:r>
      <w:r w:rsidRPr="003718C8">
        <w:rPr>
          <w:rFonts w:ascii="Book Antiqua" w:hAnsi="Book Antiqua"/>
          <w:sz w:val="24"/>
          <w:szCs w:val="24"/>
        </w:rPr>
        <w:t>é par le Secrétariat Exécutif du CNEDD ;</w:t>
      </w:r>
    </w:p>
    <w:p w14:paraId="726C1E88" w14:textId="37E6016C" w:rsidR="006354DE" w:rsidRPr="003718C8" w:rsidRDefault="006354DE" w:rsidP="003718C8">
      <w:pPr>
        <w:numPr>
          <w:ilvl w:val="0"/>
          <w:numId w:val="6"/>
        </w:numPr>
        <w:spacing w:after="0" w:line="360" w:lineRule="auto"/>
        <w:jc w:val="both"/>
        <w:rPr>
          <w:rFonts w:ascii="Book Antiqua" w:hAnsi="Book Antiqua"/>
          <w:sz w:val="24"/>
          <w:szCs w:val="24"/>
        </w:rPr>
      </w:pPr>
      <w:r w:rsidRPr="003718C8">
        <w:rPr>
          <w:rFonts w:ascii="Book Antiqua" w:hAnsi="Book Antiqua"/>
          <w:sz w:val="24"/>
          <w:szCs w:val="24"/>
        </w:rPr>
        <w:t xml:space="preserve">Une réunion </w:t>
      </w:r>
      <w:r w:rsidR="004A2FD3">
        <w:rPr>
          <w:rFonts w:ascii="Book Antiqua" w:hAnsi="Book Antiqua"/>
          <w:sz w:val="24"/>
          <w:szCs w:val="24"/>
        </w:rPr>
        <w:t xml:space="preserve">d’harmonisation et compréhension des terminologies </w:t>
      </w:r>
      <w:r w:rsidRPr="003718C8">
        <w:rPr>
          <w:rFonts w:ascii="Book Antiqua" w:hAnsi="Book Antiqua"/>
          <w:sz w:val="24"/>
          <w:szCs w:val="24"/>
        </w:rPr>
        <w:t xml:space="preserve">a été convoqué par la Division Diversité Biologique du SE/CNEDD avec </w:t>
      </w:r>
      <w:r w:rsidR="006C3754" w:rsidRPr="003718C8">
        <w:rPr>
          <w:rFonts w:ascii="Book Antiqua" w:hAnsi="Book Antiqua"/>
          <w:sz w:val="24"/>
          <w:szCs w:val="24"/>
        </w:rPr>
        <w:t xml:space="preserve">l’ensemble des enquêteurs pour avoir une compréhension commune </w:t>
      </w:r>
      <w:r w:rsidR="00916D68">
        <w:rPr>
          <w:rFonts w:ascii="Book Antiqua" w:hAnsi="Book Antiqua"/>
          <w:sz w:val="24"/>
          <w:szCs w:val="24"/>
        </w:rPr>
        <w:t>d</w:t>
      </w:r>
      <w:r w:rsidR="0079314E">
        <w:rPr>
          <w:rFonts w:ascii="Book Antiqua" w:hAnsi="Book Antiqua"/>
          <w:sz w:val="24"/>
          <w:szCs w:val="24"/>
        </w:rPr>
        <w:t>u</w:t>
      </w:r>
      <w:r w:rsidR="00916D68">
        <w:rPr>
          <w:rFonts w:ascii="Book Antiqua" w:hAnsi="Book Antiqua"/>
          <w:sz w:val="24"/>
          <w:szCs w:val="24"/>
        </w:rPr>
        <w:t xml:space="preserve"> questionnaire </w:t>
      </w:r>
      <w:r w:rsidR="006C3754" w:rsidRPr="003718C8">
        <w:rPr>
          <w:rFonts w:ascii="Book Antiqua" w:hAnsi="Book Antiqua"/>
          <w:sz w:val="24"/>
          <w:szCs w:val="24"/>
        </w:rPr>
        <w:t>de l’étude ;</w:t>
      </w:r>
    </w:p>
    <w:p w14:paraId="38DC4092" w14:textId="77777777" w:rsidR="006354DE" w:rsidRPr="003718C8" w:rsidRDefault="006C3754" w:rsidP="003718C8">
      <w:pPr>
        <w:numPr>
          <w:ilvl w:val="0"/>
          <w:numId w:val="6"/>
        </w:numPr>
        <w:spacing w:after="0" w:line="360" w:lineRule="auto"/>
        <w:jc w:val="both"/>
        <w:rPr>
          <w:rFonts w:ascii="Book Antiqua" w:hAnsi="Book Antiqua"/>
          <w:sz w:val="24"/>
          <w:szCs w:val="24"/>
        </w:rPr>
      </w:pPr>
      <w:r w:rsidRPr="003718C8">
        <w:rPr>
          <w:rFonts w:ascii="Book Antiqua" w:hAnsi="Book Antiqua"/>
          <w:sz w:val="24"/>
          <w:szCs w:val="24"/>
        </w:rPr>
        <w:t xml:space="preserve">Une réunion de compréhension et de validation des fiches </w:t>
      </w:r>
      <w:r w:rsidR="00CD6412" w:rsidRPr="003718C8">
        <w:rPr>
          <w:rFonts w:ascii="Book Antiqua" w:hAnsi="Book Antiqua"/>
          <w:sz w:val="24"/>
          <w:szCs w:val="24"/>
        </w:rPr>
        <w:t>a</w:t>
      </w:r>
      <w:r w:rsidRPr="003718C8">
        <w:rPr>
          <w:rFonts w:ascii="Book Antiqua" w:hAnsi="Book Antiqua"/>
          <w:sz w:val="24"/>
          <w:szCs w:val="24"/>
        </w:rPr>
        <w:t xml:space="preserve"> été organisé par la Division Diversité Biologique avec l’ensemble des enquêteurs ;</w:t>
      </w:r>
    </w:p>
    <w:p w14:paraId="74A5E080" w14:textId="77777777" w:rsidR="008659E9" w:rsidRPr="005D0980" w:rsidRDefault="005D0980" w:rsidP="005D0980">
      <w:pPr>
        <w:pStyle w:val="Paragraphedeliste"/>
        <w:numPr>
          <w:ilvl w:val="0"/>
          <w:numId w:val="6"/>
        </w:numPr>
        <w:spacing w:after="0" w:line="360" w:lineRule="auto"/>
        <w:jc w:val="both"/>
        <w:rPr>
          <w:rFonts w:ascii="Book Antiqua" w:hAnsi="Book Antiqua"/>
          <w:sz w:val="24"/>
          <w:szCs w:val="24"/>
        </w:rPr>
      </w:pPr>
      <w:r>
        <w:rPr>
          <w:rFonts w:ascii="Book Antiqua" w:hAnsi="Book Antiqua"/>
          <w:sz w:val="24"/>
          <w:szCs w:val="24"/>
        </w:rPr>
        <w:t>D</w:t>
      </w:r>
      <w:r w:rsidR="006354DE" w:rsidRPr="005D0980">
        <w:rPr>
          <w:rFonts w:ascii="Book Antiqua" w:hAnsi="Book Antiqua"/>
          <w:sz w:val="24"/>
          <w:szCs w:val="24"/>
        </w:rPr>
        <w:t xml:space="preserve">es entretiens individuels </w:t>
      </w:r>
      <w:r>
        <w:rPr>
          <w:rFonts w:ascii="Book Antiqua" w:hAnsi="Book Antiqua"/>
          <w:sz w:val="24"/>
          <w:szCs w:val="24"/>
        </w:rPr>
        <w:t xml:space="preserve">ont été </w:t>
      </w:r>
      <w:r w:rsidRPr="005D0980">
        <w:rPr>
          <w:rFonts w:ascii="Book Antiqua" w:hAnsi="Book Antiqua"/>
          <w:sz w:val="24"/>
          <w:szCs w:val="24"/>
        </w:rPr>
        <w:t>réalis</w:t>
      </w:r>
      <w:r>
        <w:rPr>
          <w:rFonts w:ascii="Book Antiqua" w:hAnsi="Book Antiqua"/>
          <w:sz w:val="24"/>
          <w:szCs w:val="24"/>
        </w:rPr>
        <w:t>és</w:t>
      </w:r>
      <w:r w:rsidRPr="005D0980">
        <w:rPr>
          <w:rFonts w:ascii="Book Antiqua" w:hAnsi="Book Antiqua"/>
          <w:sz w:val="24"/>
          <w:szCs w:val="24"/>
        </w:rPr>
        <w:t xml:space="preserve"> </w:t>
      </w:r>
      <w:r>
        <w:rPr>
          <w:rFonts w:ascii="Book Antiqua" w:hAnsi="Book Antiqua"/>
          <w:sz w:val="24"/>
          <w:szCs w:val="24"/>
        </w:rPr>
        <w:t xml:space="preserve">sur la </w:t>
      </w:r>
      <w:r w:rsidR="006354DE" w:rsidRPr="005D0980">
        <w:rPr>
          <w:rFonts w:ascii="Book Antiqua" w:hAnsi="Book Antiqua"/>
          <w:sz w:val="24"/>
          <w:szCs w:val="24"/>
        </w:rPr>
        <w:t>bas</w:t>
      </w:r>
      <w:r w:rsidR="0079314E">
        <w:rPr>
          <w:rFonts w:ascii="Book Antiqua" w:hAnsi="Book Antiqua"/>
          <w:sz w:val="24"/>
          <w:szCs w:val="24"/>
        </w:rPr>
        <w:t>e</w:t>
      </w:r>
      <w:r>
        <w:rPr>
          <w:rFonts w:ascii="Book Antiqua" w:hAnsi="Book Antiqua"/>
          <w:sz w:val="24"/>
          <w:szCs w:val="24"/>
        </w:rPr>
        <w:t xml:space="preserve"> des fiches</w:t>
      </w:r>
      <w:r w:rsidR="006354DE" w:rsidRPr="005D0980">
        <w:rPr>
          <w:rFonts w:ascii="Book Antiqua" w:hAnsi="Book Antiqua"/>
          <w:sz w:val="24"/>
          <w:szCs w:val="24"/>
        </w:rPr>
        <w:t xml:space="preserve"> </w:t>
      </w:r>
      <w:r w:rsidR="005D0B6D" w:rsidRPr="005D0980">
        <w:rPr>
          <w:rFonts w:ascii="Book Antiqua" w:hAnsi="Book Antiqua"/>
          <w:sz w:val="24"/>
          <w:szCs w:val="24"/>
        </w:rPr>
        <w:t>(annexe</w:t>
      </w:r>
      <w:r w:rsidR="007C2F2D">
        <w:rPr>
          <w:rFonts w:ascii="Book Antiqua" w:hAnsi="Book Antiqua"/>
          <w:sz w:val="24"/>
          <w:szCs w:val="24"/>
        </w:rPr>
        <w:t xml:space="preserve"> 2</w:t>
      </w:r>
      <w:r w:rsidR="00CD6412" w:rsidRPr="005D0980">
        <w:rPr>
          <w:rFonts w:ascii="Book Antiqua" w:hAnsi="Book Antiqua"/>
          <w:sz w:val="24"/>
          <w:szCs w:val="24"/>
        </w:rPr>
        <w:t>)</w:t>
      </w:r>
      <w:r w:rsidR="006354DE" w:rsidRPr="005D0980">
        <w:rPr>
          <w:rFonts w:ascii="Book Antiqua" w:hAnsi="Book Antiqua"/>
          <w:sz w:val="24"/>
          <w:szCs w:val="24"/>
        </w:rPr>
        <w:t xml:space="preserve"> lors des différentes rencontres</w:t>
      </w:r>
      <w:r w:rsidR="00FE7E51">
        <w:rPr>
          <w:rFonts w:ascii="Book Antiqua" w:hAnsi="Book Antiqua"/>
          <w:sz w:val="24"/>
          <w:szCs w:val="24"/>
        </w:rPr>
        <w:t xml:space="preserve"> avec les communautés</w:t>
      </w:r>
      <w:r w:rsidR="006354DE" w:rsidRPr="005D0980">
        <w:rPr>
          <w:rFonts w:ascii="Book Antiqua" w:hAnsi="Book Antiqua"/>
          <w:sz w:val="24"/>
          <w:szCs w:val="24"/>
        </w:rPr>
        <w:t xml:space="preserve">. </w:t>
      </w:r>
      <w:r w:rsidR="00FE7E51">
        <w:rPr>
          <w:rFonts w:ascii="Book Antiqua" w:hAnsi="Book Antiqua"/>
          <w:sz w:val="24"/>
          <w:szCs w:val="24"/>
        </w:rPr>
        <w:t>C</w:t>
      </w:r>
      <w:r w:rsidR="006354DE" w:rsidRPr="005D0980">
        <w:rPr>
          <w:rFonts w:ascii="Book Antiqua" w:hAnsi="Book Antiqua"/>
          <w:sz w:val="24"/>
          <w:szCs w:val="24"/>
        </w:rPr>
        <w:t>es entretiens ont été menés dans la plupart des cas en langue locale, à l’aide, si nécessaire d’interprètes. Le questionnaire constitue juste un canevas qui laisse une grande liberté aux interlocuteurs ;</w:t>
      </w:r>
    </w:p>
    <w:p w14:paraId="1AA288EF" w14:textId="77777777" w:rsidR="008659E9" w:rsidRPr="005D0980" w:rsidRDefault="005D0980" w:rsidP="005D0980">
      <w:pPr>
        <w:pStyle w:val="Paragraphedeliste"/>
        <w:numPr>
          <w:ilvl w:val="0"/>
          <w:numId w:val="6"/>
        </w:numPr>
        <w:spacing w:after="0" w:line="360" w:lineRule="auto"/>
        <w:jc w:val="both"/>
        <w:rPr>
          <w:rFonts w:ascii="Book Antiqua" w:hAnsi="Book Antiqua"/>
          <w:sz w:val="24"/>
          <w:szCs w:val="24"/>
        </w:rPr>
      </w:pPr>
      <w:r w:rsidRPr="005D0980">
        <w:rPr>
          <w:rFonts w:ascii="Book Antiqua" w:hAnsi="Book Antiqua"/>
          <w:sz w:val="24"/>
          <w:szCs w:val="24"/>
        </w:rPr>
        <w:t>Un</w:t>
      </w:r>
      <w:r w:rsidR="008659E9" w:rsidRPr="005D0980">
        <w:rPr>
          <w:rFonts w:ascii="Book Antiqua" w:hAnsi="Book Antiqua"/>
          <w:sz w:val="24"/>
          <w:szCs w:val="24"/>
        </w:rPr>
        <w:t xml:space="preserve"> dépouillement de </w:t>
      </w:r>
      <w:r w:rsidR="00147E8F" w:rsidRPr="005D0980">
        <w:rPr>
          <w:rFonts w:ascii="Book Antiqua" w:hAnsi="Book Antiqua"/>
          <w:sz w:val="24"/>
          <w:szCs w:val="24"/>
        </w:rPr>
        <w:t>fiches</w:t>
      </w:r>
      <w:r w:rsidR="0079314E">
        <w:rPr>
          <w:rFonts w:ascii="Book Antiqua" w:hAnsi="Book Antiqua"/>
          <w:sz w:val="24"/>
          <w:szCs w:val="24"/>
        </w:rPr>
        <w:t xml:space="preserve"> administrées </w:t>
      </w:r>
      <w:r w:rsidR="008659E9" w:rsidRPr="005D0980">
        <w:rPr>
          <w:rFonts w:ascii="Book Antiqua" w:hAnsi="Book Antiqua"/>
          <w:sz w:val="24"/>
          <w:szCs w:val="24"/>
        </w:rPr>
        <w:t xml:space="preserve">qui </w:t>
      </w:r>
      <w:r w:rsidR="0079314E">
        <w:rPr>
          <w:rFonts w:ascii="Book Antiqua" w:hAnsi="Book Antiqua"/>
          <w:sz w:val="24"/>
          <w:szCs w:val="24"/>
        </w:rPr>
        <w:t>a permis de déterminer</w:t>
      </w:r>
      <w:r w:rsidR="00147E8F" w:rsidRPr="005D0980">
        <w:rPr>
          <w:rFonts w:ascii="Book Antiqua" w:hAnsi="Book Antiqua"/>
          <w:sz w:val="24"/>
          <w:szCs w:val="24"/>
        </w:rPr>
        <w:t xml:space="preserve"> les </w:t>
      </w:r>
      <w:r>
        <w:rPr>
          <w:rFonts w:ascii="Book Antiqua" w:hAnsi="Book Antiqua"/>
          <w:sz w:val="24"/>
          <w:szCs w:val="24"/>
        </w:rPr>
        <w:t>points de vus des communautés</w:t>
      </w:r>
      <w:r w:rsidR="0079314E">
        <w:rPr>
          <w:rFonts w:ascii="Book Antiqua" w:hAnsi="Book Antiqua"/>
          <w:sz w:val="24"/>
          <w:szCs w:val="24"/>
        </w:rPr>
        <w:t xml:space="preserve"> locales enquêtées </w:t>
      </w:r>
      <w:r w:rsidR="008659E9" w:rsidRPr="005D0980">
        <w:rPr>
          <w:rFonts w:ascii="Book Antiqua" w:hAnsi="Book Antiqua"/>
          <w:sz w:val="24"/>
          <w:szCs w:val="24"/>
        </w:rPr>
        <w:t>;</w:t>
      </w:r>
    </w:p>
    <w:p w14:paraId="686C0B2B" w14:textId="77777777" w:rsidR="006354DE" w:rsidRPr="0079314E" w:rsidRDefault="005D0980" w:rsidP="0079314E">
      <w:pPr>
        <w:pStyle w:val="Paragraphedeliste"/>
        <w:numPr>
          <w:ilvl w:val="0"/>
          <w:numId w:val="6"/>
        </w:numPr>
        <w:spacing w:after="0" w:line="360" w:lineRule="auto"/>
        <w:jc w:val="both"/>
        <w:rPr>
          <w:rFonts w:ascii="Book Antiqua" w:hAnsi="Book Antiqua"/>
          <w:sz w:val="24"/>
          <w:szCs w:val="24"/>
        </w:rPr>
      </w:pPr>
      <w:r w:rsidRPr="0079314E">
        <w:rPr>
          <w:rFonts w:ascii="Book Antiqua" w:hAnsi="Book Antiqua"/>
          <w:sz w:val="24"/>
          <w:szCs w:val="24"/>
        </w:rPr>
        <w:t xml:space="preserve">La </w:t>
      </w:r>
      <w:r w:rsidR="006354DE" w:rsidRPr="0079314E">
        <w:rPr>
          <w:rFonts w:ascii="Book Antiqua" w:hAnsi="Book Antiqua"/>
          <w:sz w:val="24"/>
          <w:szCs w:val="24"/>
        </w:rPr>
        <w:t>réd</w:t>
      </w:r>
      <w:r w:rsidRPr="0079314E">
        <w:rPr>
          <w:rFonts w:ascii="Book Antiqua" w:hAnsi="Book Antiqua"/>
          <w:sz w:val="24"/>
          <w:szCs w:val="24"/>
        </w:rPr>
        <w:t>action</w:t>
      </w:r>
      <w:r w:rsidR="006354DE" w:rsidRPr="0079314E">
        <w:rPr>
          <w:rFonts w:ascii="Book Antiqua" w:hAnsi="Book Antiqua"/>
          <w:sz w:val="24"/>
          <w:szCs w:val="24"/>
        </w:rPr>
        <w:t xml:space="preserve"> et </w:t>
      </w:r>
      <w:r w:rsidRPr="0079314E">
        <w:rPr>
          <w:rFonts w:ascii="Book Antiqua" w:hAnsi="Book Antiqua"/>
          <w:sz w:val="24"/>
          <w:szCs w:val="24"/>
        </w:rPr>
        <w:t xml:space="preserve">la </w:t>
      </w:r>
      <w:r w:rsidR="006354DE" w:rsidRPr="0079314E">
        <w:rPr>
          <w:rFonts w:ascii="Book Antiqua" w:hAnsi="Book Antiqua"/>
          <w:sz w:val="24"/>
          <w:szCs w:val="24"/>
        </w:rPr>
        <w:t>présent</w:t>
      </w:r>
      <w:r w:rsidRPr="0079314E">
        <w:rPr>
          <w:rFonts w:ascii="Book Antiqua" w:hAnsi="Book Antiqua"/>
          <w:sz w:val="24"/>
          <w:szCs w:val="24"/>
        </w:rPr>
        <w:t>ation d’</w:t>
      </w:r>
      <w:r w:rsidR="006354DE" w:rsidRPr="0079314E">
        <w:rPr>
          <w:rFonts w:ascii="Book Antiqua" w:hAnsi="Book Antiqua"/>
          <w:sz w:val="24"/>
          <w:szCs w:val="24"/>
        </w:rPr>
        <w:t>un draft du document</w:t>
      </w:r>
      <w:r w:rsidR="0079314E" w:rsidRPr="0079314E">
        <w:rPr>
          <w:rFonts w:ascii="Book Antiqua" w:hAnsi="Book Antiqua"/>
          <w:sz w:val="24"/>
          <w:szCs w:val="24"/>
        </w:rPr>
        <w:t xml:space="preserve"> de l’étude ;</w:t>
      </w:r>
    </w:p>
    <w:p w14:paraId="13F5625E" w14:textId="77777777" w:rsidR="008172B1" w:rsidRPr="00842B03" w:rsidRDefault="005D0980" w:rsidP="00842B03">
      <w:pPr>
        <w:numPr>
          <w:ilvl w:val="0"/>
          <w:numId w:val="6"/>
        </w:numPr>
        <w:spacing w:after="0" w:line="360" w:lineRule="auto"/>
        <w:jc w:val="both"/>
        <w:rPr>
          <w:rFonts w:ascii="Book Antiqua" w:hAnsi="Book Antiqua"/>
          <w:sz w:val="24"/>
          <w:szCs w:val="24"/>
        </w:rPr>
      </w:pPr>
      <w:r>
        <w:rPr>
          <w:rFonts w:ascii="Book Antiqua" w:hAnsi="Book Antiqua"/>
          <w:sz w:val="24"/>
          <w:szCs w:val="24"/>
        </w:rPr>
        <w:t xml:space="preserve">La </w:t>
      </w:r>
      <w:r w:rsidR="0079314E">
        <w:rPr>
          <w:rFonts w:ascii="Book Antiqua" w:hAnsi="Book Antiqua"/>
          <w:sz w:val="24"/>
          <w:szCs w:val="24"/>
        </w:rPr>
        <w:t xml:space="preserve">validation du </w:t>
      </w:r>
      <w:r w:rsidR="006354DE" w:rsidRPr="003718C8">
        <w:rPr>
          <w:rFonts w:ascii="Book Antiqua" w:hAnsi="Book Antiqua"/>
          <w:sz w:val="24"/>
          <w:szCs w:val="24"/>
        </w:rPr>
        <w:t xml:space="preserve">rapport provisoire </w:t>
      </w:r>
      <w:r w:rsidR="0079314E">
        <w:rPr>
          <w:rFonts w:ascii="Book Antiqua" w:hAnsi="Book Antiqua"/>
          <w:sz w:val="24"/>
          <w:szCs w:val="24"/>
        </w:rPr>
        <w:t>de l’étude pour recueillir les suggestions et les corrections à apporter</w:t>
      </w:r>
      <w:r w:rsidR="006354DE" w:rsidRPr="003718C8">
        <w:rPr>
          <w:rFonts w:ascii="Book Antiqua" w:hAnsi="Book Antiqua"/>
          <w:sz w:val="24"/>
          <w:szCs w:val="24"/>
        </w:rPr>
        <w:t>.</w:t>
      </w:r>
    </w:p>
    <w:p w14:paraId="47CB5949" w14:textId="77777777" w:rsidR="00937997" w:rsidRPr="003B198E" w:rsidRDefault="00842B03" w:rsidP="003B198E">
      <w:pPr>
        <w:pStyle w:val="Titre1"/>
        <w:rPr>
          <w:rFonts w:ascii="Book Antiqua" w:eastAsia="Times New Roman" w:hAnsi="Book Antiqua" w:cs="Times New Roman"/>
          <w:b/>
          <w:bCs/>
          <w:iCs/>
          <w:sz w:val="24"/>
          <w:szCs w:val="24"/>
          <w:lang w:val="x-none"/>
        </w:rPr>
      </w:pPr>
      <w:r>
        <w:rPr>
          <w:rStyle w:val="hps"/>
          <w:rFonts w:ascii="Book Antiqua" w:eastAsia="Times New Roman" w:hAnsi="Book Antiqua" w:cs="Times New Roman"/>
          <w:b/>
          <w:bCs/>
          <w:iCs/>
          <w:sz w:val="24"/>
          <w:szCs w:val="24"/>
        </w:rPr>
        <w:t xml:space="preserve">        </w:t>
      </w:r>
      <w:bookmarkStart w:id="15" w:name="_Toc31171075"/>
      <w:r w:rsidRPr="00A67BDA">
        <w:rPr>
          <w:b/>
        </w:rPr>
        <w:t>V.GÉNÉRAL</w:t>
      </w:r>
      <w:r w:rsidR="00937997" w:rsidRPr="00A67BDA">
        <w:rPr>
          <w:b/>
        </w:rPr>
        <w:t>ITES</w:t>
      </w:r>
      <w:bookmarkEnd w:id="15"/>
    </w:p>
    <w:p w14:paraId="5F2D14A4" w14:textId="77777777" w:rsidR="00A67BDA" w:rsidRPr="005D0B6D" w:rsidRDefault="00A67BDA" w:rsidP="005D0B6D">
      <w:pPr>
        <w:spacing w:line="360" w:lineRule="auto"/>
        <w:jc w:val="both"/>
        <w:rPr>
          <w:rFonts w:ascii="Book Antiqua" w:hAnsi="Book Antiqua"/>
          <w:sz w:val="24"/>
          <w:szCs w:val="24"/>
        </w:rPr>
      </w:pPr>
      <w:r w:rsidRPr="005D0B6D">
        <w:rPr>
          <w:rFonts w:ascii="Book Antiqua" w:hAnsi="Book Antiqua"/>
          <w:sz w:val="24"/>
          <w:szCs w:val="24"/>
        </w:rPr>
        <w:t>Pays Sahélien de l’Afrique de l’Ouest</w:t>
      </w:r>
      <w:r w:rsidR="00601C6D" w:rsidRPr="005D0B6D">
        <w:rPr>
          <w:rFonts w:ascii="Book Antiqua" w:hAnsi="Book Antiqua"/>
          <w:sz w:val="24"/>
          <w:szCs w:val="24"/>
        </w:rPr>
        <w:t xml:space="preserve">, le Niger s’étend entre </w:t>
      </w:r>
      <w:r w:rsidR="007A357C" w:rsidRPr="005D0B6D">
        <w:rPr>
          <w:rFonts w:ascii="Book Antiqua" w:hAnsi="Book Antiqua"/>
          <w:sz w:val="24"/>
          <w:szCs w:val="24"/>
        </w:rPr>
        <w:t>la longitude</w:t>
      </w:r>
      <w:r w:rsidRPr="005D0B6D">
        <w:rPr>
          <w:rFonts w:ascii="Book Antiqua" w:hAnsi="Book Antiqua"/>
          <w:sz w:val="24"/>
          <w:szCs w:val="24"/>
        </w:rPr>
        <w:t xml:space="preserve"> 0°16' et 16° Est, et la latitude 11°1' et 23°17' Nord sur une superficie de 1 267 000 km² dont les trois quarts (3/4) sont désertiques. Il est limité au Nord par l’Algérie et la Libye, au Sud par le Bénin et le Nigéria, à l’Est par le Tchad et à l’Ouest par le Burkina Faso et le Mali (Figure 1).</w:t>
      </w:r>
    </w:p>
    <w:p w14:paraId="5F7DD096" w14:textId="77777777" w:rsidR="00A67BDA" w:rsidRDefault="00A67BDA" w:rsidP="00A67BDA">
      <w:pPr>
        <w:keepNext/>
        <w:spacing w:after="120" w:line="240" w:lineRule="auto"/>
        <w:jc w:val="both"/>
      </w:pPr>
      <w:r w:rsidRPr="00BA3092">
        <w:rPr>
          <w:rFonts w:ascii="Times New Roman" w:hAnsi="Times New Roman"/>
          <w:noProof/>
          <w:sz w:val="24"/>
          <w:szCs w:val="24"/>
          <w:lang w:eastAsia="fr-FR"/>
        </w:rPr>
        <w:drawing>
          <wp:inline distT="0" distB="0" distL="0" distR="0" wp14:anchorId="558FBF50" wp14:editId="06AB35B6">
            <wp:extent cx="5634355" cy="3990340"/>
            <wp:effectExtent l="0" t="0" r="4445" b="0"/>
            <wp:docPr id="16" name="Image 16" descr="Carte _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_Nig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4355" cy="3990340"/>
                    </a:xfrm>
                    <a:prstGeom prst="rect">
                      <a:avLst/>
                    </a:prstGeom>
                    <a:noFill/>
                    <a:ln>
                      <a:noFill/>
                    </a:ln>
                  </pic:spPr>
                </pic:pic>
              </a:graphicData>
            </a:graphic>
          </wp:inline>
        </w:drawing>
      </w:r>
    </w:p>
    <w:p w14:paraId="78B7F1BE" w14:textId="2EDAD1DC" w:rsidR="00A67BDA" w:rsidRPr="007619E1" w:rsidRDefault="004A2FD3" w:rsidP="00A67BDA">
      <w:pPr>
        <w:pStyle w:val="Lgende"/>
        <w:jc w:val="both"/>
        <w:rPr>
          <w:rFonts w:ascii="Book Antiqua" w:eastAsiaTheme="minorHAnsi" w:hAnsi="Book Antiqua"/>
          <w:b w:val="0"/>
          <w:bCs w:val="0"/>
          <w:smallCaps w:val="0"/>
          <w:color w:val="auto"/>
          <w:sz w:val="24"/>
          <w:szCs w:val="24"/>
        </w:rPr>
      </w:pPr>
      <w:bookmarkStart w:id="16" w:name="_Toc30047961"/>
      <w:r w:rsidRPr="004A2FD3">
        <w:rPr>
          <w:rFonts w:ascii="Book Antiqua" w:eastAsiaTheme="minorHAnsi" w:hAnsi="Book Antiqua"/>
          <w:b w:val="0"/>
          <w:bCs w:val="0"/>
          <w:smallCaps w:val="0"/>
          <w:color w:val="auto"/>
          <w:sz w:val="24"/>
          <w:szCs w:val="24"/>
        </w:rPr>
        <w:t>Figure</w:t>
      </w:r>
      <w:r w:rsidR="005D0B6D" w:rsidRPr="007619E1">
        <w:rPr>
          <w:rFonts w:ascii="Book Antiqua" w:eastAsiaTheme="minorHAnsi" w:hAnsi="Book Antiqua"/>
          <w:b w:val="0"/>
          <w:bCs w:val="0"/>
          <w:smallCaps w:val="0"/>
          <w:color w:val="auto"/>
          <w:sz w:val="24"/>
          <w:szCs w:val="24"/>
        </w:rPr>
        <w:t xml:space="preserve"> </w:t>
      </w:r>
      <w:r w:rsidR="001922A8" w:rsidRPr="007619E1">
        <w:rPr>
          <w:rFonts w:ascii="Book Antiqua" w:eastAsiaTheme="minorHAnsi" w:hAnsi="Book Antiqua"/>
          <w:b w:val="0"/>
          <w:bCs w:val="0"/>
          <w:smallCaps w:val="0"/>
          <w:color w:val="auto"/>
          <w:sz w:val="24"/>
          <w:szCs w:val="24"/>
        </w:rPr>
        <w:fldChar w:fldCharType="begin"/>
      </w:r>
      <w:r w:rsidR="001922A8" w:rsidRPr="007619E1">
        <w:rPr>
          <w:rFonts w:ascii="Book Antiqua" w:eastAsiaTheme="minorHAnsi" w:hAnsi="Book Antiqua"/>
          <w:b w:val="0"/>
          <w:bCs w:val="0"/>
          <w:smallCaps w:val="0"/>
          <w:color w:val="auto"/>
          <w:sz w:val="24"/>
          <w:szCs w:val="24"/>
        </w:rPr>
        <w:instrText xml:space="preserve"> SEQ Figure \* ARABIC </w:instrText>
      </w:r>
      <w:r w:rsidR="001922A8" w:rsidRPr="007619E1">
        <w:rPr>
          <w:rFonts w:ascii="Book Antiqua" w:eastAsiaTheme="minorHAnsi" w:hAnsi="Book Antiqua"/>
          <w:b w:val="0"/>
          <w:bCs w:val="0"/>
          <w:smallCaps w:val="0"/>
          <w:color w:val="auto"/>
          <w:sz w:val="24"/>
          <w:szCs w:val="24"/>
        </w:rPr>
        <w:fldChar w:fldCharType="separate"/>
      </w:r>
      <w:r w:rsidR="005D0B6D" w:rsidRPr="007619E1">
        <w:rPr>
          <w:rFonts w:ascii="Book Antiqua" w:eastAsiaTheme="minorHAnsi" w:hAnsi="Book Antiqua"/>
          <w:b w:val="0"/>
          <w:bCs w:val="0"/>
          <w:smallCaps w:val="0"/>
          <w:color w:val="auto"/>
          <w:sz w:val="24"/>
          <w:szCs w:val="24"/>
        </w:rPr>
        <w:t>1</w:t>
      </w:r>
      <w:r w:rsidR="001922A8" w:rsidRPr="007619E1">
        <w:rPr>
          <w:rFonts w:ascii="Book Antiqua" w:eastAsiaTheme="minorHAnsi" w:hAnsi="Book Antiqua"/>
          <w:b w:val="0"/>
          <w:bCs w:val="0"/>
          <w:smallCaps w:val="0"/>
          <w:color w:val="auto"/>
          <w:sz w:val="24"/>
          <w:szCs w:val="24"/>
        </w:rPr>
        <w:fldChar w:fldCharType="end"/>
      </w:r>
      <w:r w:rsidR="005D0B6D" w:rsidRPr="007619E1">
        <w:rPr>
          <w:rFonts w:ascii="Book Antiqua" w:eastAsiaTheme="minorHAnsi" w:hAnsi="Book Antiqua"/>
          <w:b w:val="0"/>
          <w:bCs w:val="0"/>
          <w:smallCaps w:val="0"/>
          <w:color w:val="auto"/>
          <w:sz w:val="24"/>
          <w:szCs w:val="24"/>
        </w:rPr>
        <w:t xml:space="preserve">: situation géographique du </w:t>
      </w:r>
      <w:r>
        <w:rPr>
          <w:rFonts w:ascii="Book Antiqua" w:eastAsiaTheme="minorHAnsi" w:hAnsi="Book Antiqua"/>
          <w:b w:val="0"/>
          <w:bCs w:val="0"/>
          <w:smallCaps w:val="0"/>
          <w:color w:val="auto"/>
          <w:sz w:val="24"/>
          <w:szCs w:val="24"/>
        </w:rPr>
        <w:t>N</w:t>
      </w:r>
      <w:r w:rsidR="005D0B6D" w:rsidRPr="007619E1">
        <w:rPr>
          <w:rFonts w:ascii="Book Antiqua" w:eastAsiaTheme="minorHAnsi" w:hAnsi="Book Antiqua"/>
          <w:b w:val="0"/>
          <w:bCs w:val="0"/>
          <w:smallCaps w:val="0"/>
          <w:color w:val="auto"/>
          <w:sz w:val="24"/>
          <w:szCs w:val="24"/>
        </w:rPr>
        <w:t>iger</w:t>
      </w:r>
      <w:bookmarkEnd w:id="16"/>
    </w:p>
    <w:p w14:paraId="43C1EB67" w14:textId="77777777" w:rsidR="008872E4" w:rsidRPr="005D0B6D" w:rsidRDefault="008872E4" w:rsidP="0083158E">
      <w:pPr>
        <w:autoSpaceDE w:val="0"/>
        <w:autoSpaceDN w:val="0"/>
        <w:adjustRightInd w:val="0"/>
        <w:spacing w:after="0" w:line="360" w:lineRule="auto"/>
        <w:jc w:val="both"/>
        <w:rPr>
          <w:rFonts w:ascii="Book Antiqua" w:hAnsi="Book Antiqua"/>
          <w:sz w:val="24"/>
          <w:szCs w:val="24"/>
        </w:rPr>
      </w:pPr>
      <w:bookmarkStart w:id="17" w:name="_Toc312697021"/>
      <w:r w:rsidRPr="005D0B6D">
        <w:rPr>
          <w:rFonts w:ascii="Book Antiqua" w:hAnsi="Book Antiqua"/>
          <w:sz w:val="24"/>
          <w:szCs w:val="24"/>
        </w:rPr>
        <w:t>Au Niger, la diversité au niveau des espèces végétales comprend 2124 espèces végétales. Le groupe des Angiospermes qui est le mieux exploré comprend 1500 espèces (69,04%) dont 444 de la classe des Monocotylédones et 1016 de la classe de Dicotylédones. On connaît 547 espèces d'Algues (24,05%), groupe dominé par les Cyanophycées, les Diatomophycées et les Euchlorophycées (Saadou, 1998). A cela s’ajoutent 487 espèces d’algues découvertes par Djima en 2013 soit un total de 2761 espèces végétales. Les groupes inférieurs (Virus, bactéries, champignons et Lichens) ont été très peu étudiés jusqu’ici, d’où les faiblesses des effectifs correspondants. Ces derniers, comme pour les autres groupes, traduisent seulement la quantité de travail à faire pour identifier le maximum des espèces du territoire du Niger.</w:t>
      </w:r>
    </w:p>
    <w:p w14:paraId="01709F1F" w14:textId="3573040F" w:rsidR="008872E4" w:rsidRPr="005D0B6D" w:rsidRDefault="008872E4" w:rsidP="0083158E">
      <w:pPr>
        <w:autoSpaceDE w:val="0"/>
        <w:autoSpaceDN w:val="0"/>
        <w:adjustRightInd w:val="0"/>
        <w:spacing w:after="0" w:line="360" w:lineRule="auto"/>
        <w:jc w:val="both"/>
        <w:rPr>
          <w:rFonts w:ascii="Book Antiqua" w:hAnsi="Book Antiqua"/>
          <w:sz w:val="24"/>
          <w:szCs w:val="24"/>
        </w:rPr>
      </w:pPr>
      <w:r w:rsidRPr="005D0B6D">
        <w:rPr>
          <w:rFonts w:ascii="Book Antiqua" w:hAnsi="Book Antiqua"/>
          <w:sz w:val="24"/>
          <w:szCs w:val="24"/>
        </w:rPr>
        <w:t xml:space="preserve">Les formations végétales sont estimées à 109 950 548 ha dont 3 962 862 ha des formations savanicoles de la zone sud soudanienne, 35 983 175 ha des formations mixtes sahéliennes et  3 962 862 ha des formations steppiques sahariennes (Mahamane </w:t>
      </w:r>
      <w:r w:rsidR="008E34C4">
        <w:rPr>
          <w:rFonts w:ascii="Book Antiqua" w:hAnsi="Book Antiqua"/>
          <w:sz w:val="24"/>
          <w:szCs w:val="24"/>
        </w:rPr>
        <w:t>A. et</w:t>
      </w:r>
      <w:r w:rsidRPr="005D0B6D">
        <w:rPr>
          <w:rFonts w:ascii="Book Antiqua" w:hAnsi="Book Antiqua"/>
          <w:sz w:val="24"/>
          <w:szCs w:val="24"/>
        </w:rPr>
        <w:t xml:space="preserve"> </w:t>
      </w:r>
      <w:r w:rsidRPr="007619E1">
        <w:rPr>
          <w:rFonts w:ascii="Book Antiqua" w:hAnsi="Book Antiqua"/>
          <w:i/>
          <w:sz w:val="24"/>
          <w:szCs w:val="24"/>
        </w:rPr>
        <w:t>al.,</w:t>
      </w:r>
      <w:r w:rsidRPr="005D0B6D">
        <w:rPr>
          <w:rFonts w:ascii="Book Antiqua" w:hAnsi="Book Antiqua"/>
          <w:sz w:val="24"/>
          <w:szCs w:val="24"/>
        </w:rPr>
        <w:t xml:space="preserve"> 2011). </w:t>
      </w:r>
      <w:bookmarkEnd w:id="17"/>
    </w:p>
    <w:p w14:paraId="58950D6D" w14:textId="77777777" w:rsidR="008872E4" w:rsidRPr="005D0B6D" w:rsidRDefault="008872E4" w:rsidP="0083158E">
      <w:pPr>
        <w:autoSpaceDE w:val="0"/>
        <w:autoSpaceDN w:val="0"/>
        <w:adjustRightInd w:val="0"/>
        <w:spacing w:after="0" w:line="360" w:lineRule="auto"/>
        <w:jc w:val="both"/>
        <w:rPr>
          <w:rFonts w:ascii="Book Antiqua" w:hAnsi="Book Antiqua"/>
          <w:sz w:val="24"/>
          <w:szCs w:val="24"/>
        </w:rPr>
      </w:pPr>
      <w:r w:rsidRPr="005D0B6D">
        <w:rPr>
          <w:rFonts w:ascii="Book Antiqua" w:hAnsi="Book Antiqua"/>
          <w:sz w:val="24"/>
          <w:szCs w:val="24"/>
        </w:rPr>
        <w:t>Outre ces formations végétales, il faut ajouter les écosystèmes particulièrement importants que sont les parcs agroforestiers et les forêts urbaines et périurbaines.</w:t>
      </w:r>
    </w:p>
    <w:p w14:paraId="6930EC08" w14:textId="77777777" w:rsidR="008872E4" w:rsidRPr="005D0B6D" w:rsidRDefault="008872E4" w:rsidP="0083158E">
      <w:pPr>
        <w:autoSpaceDE w:val="0"/>
        <w:autoSpaceDN w:val="0"/>
        <w:adjustRightInd w:val="0"/>
        <w:spacing w:after="0" w:line="360" w:lineRule="auto"/>
        <w:jc w:val="both"/>
        <w:rPr>
          <w:rFonts w:ascii="Book Antiqua" w:hAnsi="Book Antiqua"/>
          <w:sz w:val="24"/>
          <w:szCs w:val="24"/>
        </w:rPr>
      </w:pPr>
      <w:r w:rsidRPr="005D0B6D">
        <w:rPr>
          <w:rFonts w:ascii="Book Antiqua" w:hAnsi="Book Antiqua"/>
          <w:sz w:val="24"/>
          <w:szCs w:val="24"/>
        </w:rPr>
        <w:t xml:space="preserve">Concernant les parcs agroforestiers, on les rencontre dans la bande sud agricole (zones sahélienne et soudano-sahélienne) à des densités variant entre 10 et 100 pieds /ha selon les espèces (MH/E, 2012). On retiendra en particulier : (i) les parcs à Faidherbia albida ; (ii) les doumeraies; (iii) les rôneraies; (iv) les parcs à </w:t>
      </w:r>
      <w:r w:rsidRPr="007619E1">
        <w:rPr>
          <w:rFonts w:ascii="Book Antiqua" w:hAnsi="Book Antiqua"/>
          <w:i/>
          <w:sz w:val="24"/>
          <w:szCs w:val="24"/>
        </w:rPr>
        <w:t>Vitellaria paradoxa</w:t>
      </w:r>
      <w:r w:rsidRPr="005D0B6D">
        <w:rPr>
          <w:rFonts w:ascii="Book Antiqua" w:hAnsi="Book Antiqua"/>
          <w:sz w:val="24"/>
          <w:szCs w:val="24"/>
        </w:rPr>
        <w:t xml:space="preserve">, </w:t>
      </w:r>
      <w:r w:rsidRPr="007619E1">
        <w:rPr>
          <w:rFonts w:ascii="Book Antiqua" w:hAnsi="Book Antiqua"/>
          <w:i/>
          <w:sz w:val="24"/>
          <w:szCs w:val="24"/>
        </w:rPr>
        <w:t xml:space="preserve">Prosopis africana  </w:t>
      </w:r>
      <w:r w:rsidRPr="005D0B6D">
        <w:rPr>
          <w:rFonts w:ascii="Book Antiqua" w:hAnsi="Book Antiqua"/>
          <w:sz w:val="24"/>
          <w:szCs w:val="24"/>
        </w:rPr>
        <w:t xml:space="preserve">et à </w:t>
      </w:r>
      <w:r w:rsidRPr="007619E1">
        <w:rPr>
          <w:rFonts w:ascii="Book Antiqua" w:hAnsi="Book Antiqua"/>
          <w:i/>
          <w:sz w:val="24"/>
          <w:szCs w:val="24"/>
        </w:rPr>
        <w:t>Neocarya macrophylla</w:t>
      </w:r>
      <w:r w:rsidR="0083158E" w:rsidRPr="005D0B6D">
        <w:rPr>
          <w:rFonts w:ascii="Book Antiqua" w:hAnsi="Book Antiqua"/>
          <w:sz w:val="24"/>
          <w:szCs w:val="24"/>
        </w:rPr>
        <w:t>.</w:t>
      </w:r>
    </w:p>
    <w:p w14:paraId="14DBE79E" w14:textId="14539E7A" w:rsidR="008872E4" w:rsidRPr="005D0B6D" w:rsidRDefault="008872E4" w:rsidP="0083158E">
      <w:pPr>
        <w:spacing w:after="120" w:line="360" w:lineRule="auto"/>
        <w:jc w:val="both"/>
        <w:rPr>
          <w:rFonts w:ascii="Book Antiqua" w:hAnsi="Book Antiqua"/>
          <w:sz w:val="24"/>
          <w:szCs w:val="24"/>
        </w:rPr>
      </w:pPr>
      <w:r w:rsidRPr="005D0B6D">
        <w:rPr>
          <w:rFonts w:ascii="Book Antiqua" w:hAnsi="Book Antiqua"/>
          <w:sz w:val="24"/>
          <w:szCs w:val="24"/>
        </w:rPr>
        <w:t>Concernant la diversité des plantes ornementales, 27 espèces (</w:t>
      </w:r>
      <w:r w:rsidR="00FB4433">
        <w:rPr>
          <w:rFonts w:ascii="Book Antiqua" w:hAnsi="Book Antiqua"/>
          <w:sz w:val="24"/>
          <w:szCs w:val="24"/>
        </w:rPr>
        <w:t xml:space="preserve">voir </w:t>
      </w:r>
      <w:r w:rsidRPr="005D0B6D">
        <w:rPr>
          <w:rFonts w:ascii="Book Antiqua" w:hAnsi="Book Antiqua"/>
          <w:sz w:val="24"/>
          <w:szCs w:val="24"/>
        </w:rPr>
        <w:t xml:space="preserve">annexe 2) ont été répertoriées au niveau de 25 pépinières privées de la Communauté Urbaine de Niamey (Djibrim, 2010). Les plants de ces pépinières sont constitués de plants d’arbres fruitiers, forestiers et d’ornement. </w:t>
      </w:r>
    </w:p>
    <w:p w14:paraId="535163C7" w14:textId="77777777" w:rsidR="008872E4" w:rsidRPr="005D0B6D" w:rsidRDefault="008872E4" w:rsidP="0083158E">
      <w:pPr>
        <w:spacing w:after="120" w:line="360" w:lineRule="auto"/>
        <w:jc w:val="both"/>
        <w:rPr>
          <w:rFonts w:ascii="Book Antiqua" w:hAnsi="Book Antiqua"/>
          <w:sz w:val="24"/>
          <w:szCs w:val="24"/>
        </w:rPr>
      </w:pPr>
      <w:r w:rsidRPr="005D0B6D">
        <w:rPr>
          <w:rFonts w:ascii="Book Antiqua" w:hAnsi="Book Antiqua"/>
          <w:sz w:val="24"/>
          <w:szCs w:val="24"/>
        </w:rPr>
        <w:t>La filière des produits forestiers la plus développée et la mieux suivie est celle du bois énergie. Les ressources forestières et halieutiques contribuent pour 4,5% à la formation du PIB agricole pour la période 2007-2009 (MP/AT/DC, 2012).</w:t>
      </w:r>
    </w:p>
    <w:p w14:paraId="746D98CA" w14:textId="77777777" w:rsidR="008872E4" w:rsidRPr="005D0B6D" w:rsidRDefault="008872E4" w:rsidP="0083158E">
      <w:pPr>
        <w:autoSpaceDE w:val="0"/>
        <w:autoSpaceDN w:val="0"/>
        <w:adjustRightInd w:val="0"/>
        <w:spacing w:before="120" w:after="120" w:line="360" w:lineRule="auto"/>
        <w:jc w:val="both"/>
        <w:rPr>
          <w:rFonts w:ascii="Book Antiqua" w:hAnsi="Book Antiqua"/>
          <w:sz w:val="24"/>
          <w:szCs w:val="24"/>
        </w:rPr>
      </w:pPr>
      <w:r w:rsidRPr="005D0B6D">
        <w:rPr>
          <w:rFonts w:ascii="Book Antiqua" w:hAnsi="Book Antiqua"/>
          <w:sz w:val="24"/>
          <w:szCs w:val="24"/>
        </w:rPr>
        <w:t xml:space="preserve">L’agro-biodiversité nationale est dominée par les principales cultures pratiquées que sont les céréales (mil, sorgho, riz, maïs, fonio) et les cultures de rente (niébé, arachide, oignon voandzou, sésame, oseille, souchet, tomate, coton, etc.). Ces cultures renferment plusieurs variétés ou cultivars. Le mil et le sorgho représentent l’essentiel des céréales cultivées par l’écrasante majorité de la population nigérienne. Le riz et le maïs les secondent suivis du blé et du fonio. </w:t>
      </w:r>
    </w:p>
    <w:p w14:paraId="2B8B72DF" w14:textId="77777777" w:rsidR="008872E4" w:rsidRPr="005D0B6D" w:rsidRDefault="008872E4" w:rsidP="0083158E">
      <w:pPr>
        <w:pStyle w:val="Corpsdetexte"/>
        <w:spacing w:line="360" w:lineRule="auto"/>
        <w:jc w:val="both"/>
        <w:rPr>
          <w:rFonts w:ascii="Book Antiqua" w:eastAsiaTheme="minorHAnsi" w:hAnsi="Book Antiqua" w:cstheme="minorBidi"/>
          <w:sz w:val="24"/>
          <w:szCs w:val="24"/>
          <w:lang w:val="fr-FR"/>
        </w:rPr>
      </w:pPr>
      <w:r w:rsidRPr="005D0B6D">
        <w:rPr>
          <w:rFonts w:ascii="Book Antiqua" w:eastAsiaTheme="minorHAnsi" w:hAnsi="Book Antiqua" w:cstheme="minorBidi"/>
          <w:sz w:val="24"/>
          <w:szCs w:val="24"/>
          <w:lang w:val="fr-FR"/>
        </w:rPr>
        <w:t>En 2007, la superficie emblavée par les cultures de mil, sorgho, niébé, maïs, riz et arachide s’élève à 15 880 460 ha (MAG, 2012) dont 43 % par la culture du mil, 34 % par celle du niébé et 20 % par celle de sorgho. La production de ces cultures est de 4 828 759 tonnes dont 60 % pour le mil, 20 % pour le sorgho et 17 % pour le niébé.</w:t>
      </w:r>
    </w:p>
    <w:p w14:paraId="1FC2A7A9" w14:textId="179F49B8" w:rsidR="008872E4" w:rsidRPr="005D0B6D" w:rsidRDefault="007C68E0" w:rsidP="0083158E">
      <w:pPr>
        <w:pStyle w:val="Corpsdetexte"/>
        <w:spacing w:line="360" w:lineRule="auto"/>
        <w:jc w:val="both"/>
        <w:rPr>
          <w:rFonts w:ascii="Book Antiqua" w:eastAsiaTheme="minorHAnsi" w:hAnsi="Book Antiqua" w:cstheme="minorBidi"/>
          <w:sz w:val="24"/>
          <w:szCs w:val="24"/>
          <w:lang w:val="fr-FR"/>
        </w:rPr>
      </w:pPr>
      <w:r w:rsidRPr="005D0B6D">
        <w:rPr>
          <w:rFonts w:ascii="Book Antiqua" w:eastAsiaTheme="minorHAnsi" w:hAnsi="Book Antiqua" w:cstheme="minorBidi"/>
          <w:sz w:val="24"/>
          <w:szCs w:val="24"/>
          <w:lang w:val="fr-FR"/>
        </w:rPr>
        <w:t>Cette situation fait que l</w:t>
      </w:r>
      <w:r w:rsidR="00D84E1D" w:rsidRPr="005D0B6D">
        <w:rPr>
          <w:rFonts w:ascii="Book Antiqua" w:eastAsiaTheme="minorHAnsi" w:hAnsi="Book Antiqua" w:cstheme="minorBidi"/>
          <w:sz w:val="24"/>
          <w:szCs w:val="24"/>
          <w:lang w:val="fr-FR"/>
        </w:rPr>
        <w:t>’économie</w:t>
      </w:r>
      <w:r w:rsidR="008872E4" w:rsidRPr="005D0B6D">
        <w:rPr>
          <w:rFonts w:ascii="Book Antiqua" w:eastAsiaTheme="minorHAnsi" w:hAnsi="Book Antiqua" w:cstheme="minorBidi"/>
          <w:sz w:val="24"/>
          <w:szCs w:val="24"/>
          <w:lang w:val="fr-FR"/>
        </w:rPr>
        <w:t xml:space="preserve"> du pays se</w:t>
      </w:r>
      <w:r w:rsidRPr="005D0B6D">
        <w:rPr>
          <w:rFonts w:ascii="Book Antiqua" w:eastAsiaTheme="minorHAnsi" w:hAnsi="Book Antiqua" w:cstheme="minorBidi"/>
          <w:sz w:val="24"/>
          <w:szCs w:val="24"/>
          <w:lang w:val="fr-FR"/>
        </w:rPr>
        <w:t xml:space="preserve"> base</w:t>
      </w:r>
      <w:r w:rsidR="008872E4" w:rsidRPr="005D0B6D">
        <w:rPr>
          <w:rFonts w:ascii="Book Antiqua" w:eastAsiaTheme="minorHAnsi" w:hAnsi="Book Antiqua" w:cstheme="minorBidi"/>
          <w:sz w:val="24"/>
          <w:szCs w:val="24"/>
          <w:lang w:val="fr-FR"/>
        </w:rPr>
        <w:t xml:space="preserve"> en grande partie sur le secteur primaire (agriculture, élevage, forêts, faune, pêche) qui représente 41% du Produit Intérieur Brut (PIB) en 2010 et fournit 44% des recettes d’exportation (INS, 2010). L’économie rurale constitue le principal moyen de subsistance des populations rurales, à travers l’agriculture, l’élevage, la pêche et l’exploitation forestière. Mais, la dégradation des terres consécutive aux modifications éco systémiques, engendre des pertes considérables de revenus agricoles et accentue l’insécurité alimentaire.</w:t>
      </w:r>
    </w:p>
    <w:p w14:paraId="09A6BF49" w14:textId="77777777" w:rsidR="008872E4" w:rsidRPr="005D0B6D" w:rsidRDefault="008872E4" w:rsidP="0083158E">
      <w:pPr>
        <w:pStyle w:val="Corpsdetexte"/>
        <w:spacing w:line="360" w:lineRule="auto"/>
        <w:jc w:val="both"/>
        <w:rPr>
          <w:rFonts w:ascii="Book Antiqua" w:eastAsiaTheme="minorHAnsi" w:hAnsi="Book Antiqua" w:cstheme="minorBidi"/>
          <w:sz w:val="24"/>
          <w:szCs w:val="24"/>
          <w:lang w:val="fr-FR"/>
        </w:rPr>
      </w:pPr>
      <w:r w:rsidRPr="005D0B6D">
        <w:rPr>
          <w:rFonts w:ascii="Book Antiqua" w:eastAsiaTheme="minorHAnsi" w:hAnsi="Book Antiqua" w:cstheme="minorBidi"/>
          <w:sz w:val="24"/>
          <w:szCs w:val="24"/>
          <w:lang w:val="fr-FR"/>
        </w:rPr>
        <w:t xml:space="preserve">Les activités agricoles et pastorales sont pratiquées dans 4 grandes zones agro- écologiques distinctes mais complémentaires en raison de la large mobilité des agro-pasteurs à travers le territoire. Les superficies cultivables au niveau national sont estimées à plus de 12 millions d’hectares. Avec la forte croissance démographique de 3,9 % par an et la progression insuffisante de la production agricole, le Niger qui était autosuffisant en denrées alimentaires et même exportateur de céréales jusqu’à la fin des années soixante, est aujourd’hui déficitaire. Actuellement, pour couvrir ses besoins alimentaires, le pays doit recourir aux importations à hauteur de 10 à 40 % selon les années pour combler une bonne partie du déficit, le reste étant couvert par l’aide alimentaire. </w:t>
      </w:r>
    </w:p>
    <w:p w14:paraId="5D051288" w14:textId="77777777" w:rsidR="008872E4" w:rsidRPr="005D0B6D" w:rsidRDefault="008872E4" w:rsidP="0083158E">
      <w:pPr>
        <w:pStyle w:val="Corpsdetexte"/>
        <w:spacing w:line="360" w:lineRule="auto"/>
        <w:jc w:val="both"/>
        <w:rPr>
          <w:rFonts w:ascii="Book Antiqua" w:eastAsiaTheme="minorHAnsi" w:hAnsi="Book Antiqua" w:cstheme="minorBidi"/>
          <w:sz w:val="24"/>
          <w:szCs w:val="24"/>
          <w:lang w:val="fr-FR"/>
        </w:rPr>
      </w:pPr>
      <w:r w:rsidRPr="005D0B6D">
        <w:rPr>
          <w:rFonts w:ascii="Book Antiqua" w:eastAsiaTheme="minorHAnsi" w:hAnsi="Book Antiqua" w:cstheme="minorBidi"/>
          <w:sz w:val="24"/>
          <w:szCs w:val="24"/>
          <w:lang w:val="fr-FR"/>
        </w:rPr>
        <w:t xml:space="preserve">L’élevage demeure la deuxième activité principale des populations rurales après l’agriculture car 87% de la population pratiquent cette activité de façon exclusive ou secondaire. L’espace pâturable du pays couvre </w:t>
      </w:r>
      <w:r w:rsidR="0083158E" w:rsidRPr="005D0B6D">
        <w:rPr>
          <w:rFonts w:ascii="Book Antiqua" w:eastAsiaTheme="minorHAnsi" w:hAnsi="Book Antiqua" w:cstheme="minorBidi"/>
          <w:sz w:val="24"/>
          <w:szCs w:val="24"/>
          <w:lang w:val="fr-FR"/>
        </w:rPr>
        <w:t>environ 62</w:t>
      </w:r>
      <w:r w:rsidRPr="005D0B6D">
        <w:rPr>
          <w:rFonts w:ascii="Book Antiqua" w:eastAsiaTheme="minorHAnsi" w:hAnsi="Book Antiqua" w:cstheme="minorBidi"/>
          <w:sz w:val="24"/>
          <w:szCs w:val="24"/>
          <w:lang w:val="fr-FR"/>
        </w:rPr>
        <w:t xml:space="preserve"> millions d’hectares. Avec un cheptel estimé à près de 35 millions de têtes toutes espèces confondues soit 13 millions d’Unité Bétail Tropical (UBT) en 2008, pour une valeur de plus de 2000 milliards de FCFA, le Niger dispose d’un atout important pour son développement socioéconomique. </w:t>
      </w:r>
    </w:p>
    <w:p w14:paraId="26A4E265" w14:textId="77777777" w:rsidR="008872E4" w:rsidRPr="005D0B6D" w:rsidRDefault="008872E4" w:rsidP="0083158E">
      <w:pPr>
        <w:pStyle w:val="Corpsdetexte"/>
        <w:spacing w:line="360" w:lineRule="auto"/>
        <w:jc w:val="both"/>
        <w:rPr>
          <w:rFonts w:ascii="Book Antiqua" w:eastAsiaTheme="minorHAnsi" w:hAnsi="Book Antiqua" w:cstheme="minorBidi"/>
          <w:sz w:val="24"/>
          <w:szCs w:val="24"/>
          <w:lang w:val="fr-FR"/>
        </w:rPr>
      </w:pPr>
      <w:r w:rsidRPr="005D0B6D">
        <w:rPr>
          <w:rFonts w:ascii="Book Antiqua" w:eastAsiaTheme="minorHAnsi" w:hAnsi="Book Antiqua" w:cstheme="minorBidi"/>
          <w:sz w:val="24"/>
          <w:szCs w:val="24"/>
          <w:lang w:val="fr-FR"/>
        </w:rPr>
        <w:t>Facteur déterminant de sécurité alimentaire et de lutte contre la pauvreté, l’apport de l’élevage est en moyenne de 15% au revenu des ménages et de 25% à la satisfaction des besoins alimentaires selon le Plan d’Actions de la Stratégie de Développement Rural (SE/SDR, 2006). Il contribue à hauteur de 13% au Produit Intérieur Brut et 40% du PIB agricole. L’élevage intervient comme apport à hauteur d’au moins 25% au budget des collectivités territoriales</w:t>
      </w:r>
      <w:r w:rsidR="0083158E" w:rsidRPr="005D0B6D">
        <w:rPr>
          <w:rFonts w:ascii="Book Antiqua" w:eastAsiaTheme="minorHAnsi" w:hAnsi="Book Antiqua" w:cstheme="minorBidi"/>
          <w:sz w:val="24"/>
          <w:szCs w:val="24"/>
          <w:lang w:val="fr-FR"/>
        </w:rPr>
        <w:t>.</w:t>
      </w:r>
    </w:p>
    <w:p w14:paraId="1E8E0141" w14:textId="77777777" w:rsidR="005F3171" w:rsidRPr="005D0B6D" w:rsidRDefault="008872E4" w:rsidP="0083158E">
      <w:pPr>
        <w:pStyle w:val="Corpsdetexte"/>
        <w:spacing w:line="360" w:lineRule="auto"/>
        <w:jc w:val="both"/>
        <w:rPr>
          <w:rFonts w:ascii="Book Antiqua" w:hAnsi="Book Antiqua"/>
          <w:sz w:val="24"/>
          <w:szCs w:val="24"/>
        </w:rPr>
      </w:pPr>
      <w:r w:rsidRPr="005D0B6D">
        <w:rPr>
          <w:rFonts w:ascii="Book Antiqua" w:eastAsiaTheme="minorHAnsi" w:hAnsi="Book Antiqua" w:cstheme="minorBidi"/>
          <w:sz w:val="24"/>
          <w:szCs w:val="24"/>
          <w:lang w:val="fr-FR"/>
        </w:rPr>
        <w:t xml:space="preserve">Bien que l’économie du pays </w:t>
      </w:r>
      <w:r w:rsidR="0083158E" w:rsidRPr="005D0B6D">
        <w:rPr>
          <w:rFonts w:ascii="Book Antiqua" w:eastAsiaTheme="minorHAnsi" w:hAnsi="Book Antiqua" w:cstheme="minorBidi"/>
          <w:sz w:val="24"/>
          <w:szCs w:val="24"/>
          <w:lang w:val="fr-FR"/>
        </w:rPr>
        <w:t xml:space="preserve">soit basée sur </w:t>
      </w:r>
      <w:r w:rsidR="00333094" w:rsidRPr="005D0B6D">
        <w:rPr>
          <w:rFonts w:ascii="Book Antiqua" w:eastAsiaTheme="minorHAnsi" w:hAnsi="Book Antiqua" w:cstheme="minorBidi"/>
          <w:sz w:val="24"/>
          <w:szCs w:val="24"/>
          <w:lang w:val="fr-FR"/>
        </w:rPr>
        <w:t>le secteur primaire</w:t>
      </w:r>
      <w:r w:rsidR="0083158E" w:rsidRPr="005D0B6D">
        <w:rPr>
          <w:rFonts w:ascii="Book Antiqua" w:eastAsiaTheme="minorHAnsi" w:hAnsi="Book Antiqua" w:cstheme="minorBidi"/>
          <w:sz w:val="24"/>
          <w:szCs w:val="24"/>
          <w:lang w:val="fr-FR"/>
        </w:rPr>
        <w:t>,</w:t>
      </w:r>
      <w:r w:rsidR="00475E2A" w:rsidRPr="005D0B6D">
        <w:rPr>
          <w:rFonts w:ascii="Book Antiqua" w:eastAsiaTheme="minorHAnsi" w:hAnsi="Book Antiqua" w:cstheme="minorBidi"/>
          <w:sz w:val="24"/>
          <w:szCs w:val="24"/>
          <w:lang w:val="fr-FR"/>
        </w:rPr>
        <w:t xml:space="preserve"> </w:t>
      </w:r>
      <w:r w:rsidR="00333094" w:rsidRPr="005D0B6D">
        <w:rPr>
          <w:rFonts w:ascii="Book Antiqua" w:eastAsiaTheme="minorHAnsi" w:hAnsi="Book Antiqua" w:cstheme="minorBidi"/>
          <w:sz w:val="24"/>
          <w:szCs w:val="24"/>
          <w:lang w:val="fr-FR"/>
        </w:rPr>
        <w:t xml:space="preserve">les </w:t>
      </w:r>
      <w:r w:rsidR="00475E2A" w:rsidRPr="005D0B6D">
        <w:rPr>
          <w:rFonts w:ascii="Book Antiqua" w:eastAsiaTheme="minorHAnsi" w:hAnsi="Book Antiqua" w:cstheme="minorBidi"/>
          <w:sz w:val="24"/>
          <w:szCs w:val="24"/>
          <w:lang w:val="fr-FR"/>
        </w:rPr>
        <w:t xml:space="preserve">contraintes liées à la gestion de la diversité biologique sont nombreuses. Il s’agit particulièrement de : (i) l'insuffisance de la connaissance de la diversité biologique et de ses éléments constitutifs ; (ii) l’insuffisance de la responsabilisation de la population dans la gestion de la biodiversité ; (iii) l'inadaptation du cadre juridique  de la gestion de la diversité biologique ; (iv) les pressions multiples et croissantes sur la diversité biologique et ses éléments ; (v) l’insuffisance de projets intégrés dans le domaine de la gestion des écosystèmes ; (vi) la faible valorisation des ressources et un accès inéquitable aux avantages de la biodiversité. </w:t>
      </w:r>
    </w:p>
    <w:p w14:paraId="48D2D5CE" w14:textId="77777777" w:rsidR="00EE4AA4" w:rsidRPr="00A07C19" w:rsidRDefault="00A07C19" w:rsidP="00842B03">
      <w:pPr>
        <w:pStyle w:val="Titre2"/>
        <w:numPr>
          <w:ilvl w:val="0"/>
          <w:numId w:val="30"/>
        </w:numPr>
      </w:pPr>
      <w:bookmarkStart w:id="18" w:name="_Toc31171076"/>
      <w:r w:rsidRPr="00A07C19">
        <w:t>valeur de la biodiversité, les services éco systémiques et leur contribution au bien-être des populations</w:t>
      </w:r>
      <w:bookmarkEnd w:id="18"/>
    </w:p>
    <w:p w14:paraId="5B612CB5" w14:textId="54DBCE2A" w:rsidR="003A61E4" w:rsidRPr="005D0B6D" w:rsidRDefault="00691EDE" w:rsidP="003718C8">
      <w:pPr>
        <w:spacing w:line="360" w:lineRule="auto"/>
        <w:jc w:val="both"/>
        <w:rPr>
          <w:rFonts w:ascii="Book Antiqua" w:hAnsi="Book Antiqua"/>
          <w:sz w:val="24"/>
          <w:szCs w:val="24"/>
        </w:rPr>
      </w:pPr>
      <w:r>
        <w:rPr>
          <w:rFonts w:ascii="Book Antiqua" w:hAnsi="Book Antiqua"/>
          <w:sz w:val="24"/>
          <w:szCs w:val="24"/>
        </w:rPr>
        <w:t xml:space="preserve"> </w:t>
      </w:r>
      <w:r w:rsidRPr="005D0B6D">
        <w:rPr>
          <w:rFonts w:ascii="Book Antiqua" w:hAnsi="Book Antiqua"/>
          <w:sz w:val="24"/>
          <w:szCs w:val="24"/>
        </w:rPr>
        <w:t>Le bien-être de l’homme s’érode au fur et à mesure que la biodiversité éco systémique, spécifique et génétique se rétrécit. Si les facteurs anthropiques sont les premières causes de la perte de la biodiversité, l’</w:t>
      </w:r>
      <w:r w:rsidR="007B5776">
        <w:rPr>
          <w:rFonts w:ascii="Book Antiqua" w:hAnsi="Book Antiqua"/>
          <w:sz w:val="24"/>
          <w:szCs w:val="24"/>
        </w:rPr>
        <w:t>h</w:t>
      </w:r>
      <w:r w:rsidRPr="005D0B6D">
        <w:rPr>
          <w:rFonts w:ascii="Book Antiqua" w:hAnsi="Book Antiqua"/>
          <w:sz w:val="24"/>
          <w:szCs w:val="24"/>
        </w:rPr>
        <w:t xml:space="preserve">omme en est sans doute la première victime. Les principales conséquences de la perte de la biodiversité au Niger sont entre autres l’aggravation de l’insécurité alimentaire, la pauvreté, le chômage, l’exode rural, la récurrence des famines et de la malnutrition et des maladies. </w:t>
      </w:r>
      <w:r w:rsidR="008172B1" w:rsidRPr="005D0B6D">
        <w:rPr>
          <w:rFonts w:ascii="Book Antiqua" w:hAnsi="Book Antiqua"/>
          <w:sz w:val="24"/>
          <w:szCs w:val="24"/>
        </w:rPr>
        <w:t xml:space="preserve">La biodiversité fournit aux communautés locales les ressources nécessaires à la satisfaction de leurs besoins dans les domaines vitaux que sont l’alimentation, la santé, pour ne citer que ceux-là. </w:t>
      </w:r>
      <w:r w:rsidR="002D6314" w:rsidRPr="005D0B6D">
        <w:rPr>
          <w:rFonts w:ascii="Book Antiqua" w:hAnsi="Book Antiqua"/>
          <w:sz w:val="24"/>
          <w:szCs w:val="24"/>
        </w:rPr>
        <w:t xml:space="preserve"> L’utilisation des ressources biologiques est la principale activité de la population active qui travaille à plus de 90% dans le secteur primaire. </w:t>
      </w:r>
    </w:p>
    <w:p w14:paraId="39FCF2AC" w14:textId="77777777" w:rsidR="003A61E4" w:rsidRPr="00A07C19" w:rsidRDefault="00A07C19" w:rsidP="00842B03">
      <w:pPr>
        <w:pStyle w:val="Titre2"/>
        <w:numPr>
          <w:ilvl w:val="0"/>
          <w:numId w:val="30"/>
        </w:numPr>
      </w:pPr>
      <w:bookmarkStart w:id="19" w:name="_Toc31171077"/>
      <w:r w:rsidRPr="00A07C19">
        <w:t>perception de la biodiversité par les communautés</w:t>
      </w:r>
      <w:bookmarkEnd w:id="19"/>
    </w:p>
    <w:p w14:paraId="37F67EEF" w14:textId="77777777" w:rsidR="00CC4167" w:rsidRPr="005D0B6D" w:rsidRDefault="00CC4167" w:rsidP="00D10EA3">
      <w:pPr>
        <w:autoSpaceDE w:val="0"/>
        <w:autoSpaceDN w:val="0"/>
        <w:adjustRightInd w:val="0"/>
        <w:spacing w:after="0" w:line="360" w:lineRule="auto"/>
        <w:jc w:val="both"/>
        <w:rPr>
          <w:rFonts w:ascii="Book Antiqua" w:hAnsi="Book Antiqua"/>
          <w:sz w:val="24"/>
          <w:szCs w:val="24"/>
        </w:rPr>
      </w:pPr>
      <w:r w:rsidRPr="005D0B6D">
        <w:rPr>
          <w:rFonts w:ascii="Book Antiqua" w:hAnsi="Book Antiqua"/>
        </w:rPr>
        <w:t xml:space="preserve">La perception de la biodiversité </w:t>
      </w:r>
      <w:r w:rsidR="003D70E8" w:rsidRPr="005D0B6D">
        <w:rPr>
          <w:rFonts w:ascii="Book Antiqua" w:hAnsi="Book Antiqua"/>
        </w:rPr>
        <w:t xml:space="preserve">par les communautés </w:t>
      </w:r>
      <w:r w:rsidRPr="005D0B6D">
        <w:rPr>
          <w:rFonts w:ascii="Book Antiqua" w:hAnsi="Book Antiqua"/>
        </w:rPr>
        <w:t>peut être appréhendée par les</w:t>
      </w:r>
      <w:r w:rsidRPr="005D0B6D">
        <w:rPr>
          <w:rFonts w:ascii="Book Antiqua" w:hAnsi="Book Antiqua"/>
          <w:bCs/>
          <w:sz w:val="24"/>
          <w:szCs w:val="24"/>
        </w:rPr>
        <w:t xml:space="preserve"> biens et services rendus </w:t>
      </w:r>
      <w:r w:rsidR="003D70E8" w:rsidRPr="005D0B6D">
        <w:rPr>
          <w:rFonts w:ascii="Book Antiqua" w:hAnsi="Book Antiqua"/>
          <w:bCs/>
          <w:sz w:val="24"/>
          <w:szCs w:val="24"/>
        </w:rPr>
        <w:t>à ces dernières</w:t>
      </w:r>
      <w:r w:rsidRPr="005D0B6D">
        <w:rPr>
          <w:rFonts w:ascii="Book Antiqua" w:hAnsi="Book Antiqua"/>
          <w:bCs/>
          <w:sz w:val="24"/>
          <w:szCs w:val="24"/>
        </w:rPr>
        <w:t>. Ces biens et services qui varient en fonction du type de diversité biologique et d’écosystèmes peuvent se résumer ainsi qu’il suit</w:t>
      </w:r>
      <w:r w:rsidRPr="005D0B6D">
        <w:rPr>
          <w:rFonts w:ascii="Book Antiqua" w:hAnsi="Book Antiqua"/>
          <w:sz w:val="24"/>
          <w:szCs w:val="24"/>
        </w:rPr>
        <w:t xml:space="preserve"> : </w:t>
      </w:r>
    </w:p>
    <w:p w14:paraId="0670777C" w14:textId="77777777" w:rsidR="00CC4167" w:rsidRPr="005D0B6D" w:rsidRDefault="00CC4167" w:rsidP="00D10EA3">
      <w:pPr>
        <w:pStyle w:val="Listecouleur-Accent11"/>
        <w:numPr>
          <w:ilvl w:val="0"/>
          <w:numId w:val="22"/>
        </w:numPr>
        <w:autoSpaceDE w:val="0"/>
        <w:autoSpaceDN w:val="0"/>
        <w:adjustRightInd w:val="0"/>
        <w:spacing w:before="120" w:after="120" w:line="360" w:lineRule="auto"/>
        <w:ind w:left="714" w:hanging="357"/>
        <w:jc w:val="both"/>
        <w:rPr>
          <w:rFonts w:ascii="Book Antiqua" w:hAnsi="Book Antiqua"/>
          <w:bCs/>
          <w:sz w:val="24"/>
          <w:szCs w:val="24"/>
        </w:rPr>
      </w:pPr>
      <w:r w:rsidRPr="005D0B6D">
        <w:rPr>
          <w:rFonts w:ascii="Book Antiqua" w:hAnsi="Book Antiqua"/>
          <w:sz w:val="24"/>
          <w:szCs w:val="24"/>
        </w:rPr>
        <w:t>biens : il s’agit des aliments, des combustibles, des produits artisanaux, des textiles, des médicaments</w:t>
      </w:r>
      <w:r w:rsidRPr="005D0B6D">
        <w:rPr>
          <w:rFonts w:ascii="Book Antiqua" w:hAnsi="Book Antiqua"/>
          <w:bCs/>
          <w:sz w:val="24"/>
          <w:szCs w:val="24"/>
        </w:rPr>
        <w:t xml:space="preserve">, </w:t>
      </w:r>
      <w:r w:rsidRPr="005D0B6D">
        <w:rPr>
          <w:rFonts w:ascii="Book Antiqua" w:hAnsi="Book Antiqua"/>
          <w:sz w:val="24"/>
          <w:szCs w:val="24"/>
        </w:rPr>
        <w:t xml:space="preserve">des matériaux de construction, etc. ; </w:t>
      </w:r>
    </w:p>
    <w:p w14:paraId="23A48FAA" w14:textId="77777777" w:rsidR="00980F59" w:rsidRPr="005D0B6D" w:rsidRDefault="00CC4167" w:rsidP="00D10EA3">
      <w:pPr>
        <w:pStyle w:val="Listecouleur-Accent11"/>
        <w:numPr>
          <w:ilvl w:val="0"/>
          <w:numId w:val="22"/>
        </w:numPr>
        <w:autoSpaceDE w:val="0"/>
        <w:autoSpaceDN w:val="0"/>
        <w:adjustRightInd w:val="0"/>
        <w:spacing w:after="120" w:line="360" w:lineRule="auto"/>
        <w:jc w:val="both"/>
        <w:rPr>
          <w:rStyle w:val="hps"/>
          <w:rFonts w:ascii="Book Antiqua" w:eastAsia="Times New Roman" w:hAnsi="Book Antiqua"/>
          <w:sz w:val="24"/>
          <w:szCs w:val="24"/>
          <w:lang w:eastAsia="fr-FR"/>
        </w:rPr>
      </w:pPr>
      <w:r w:rsidRPr="005D0B6D">
        <w:rPr>
          <w:rFonts w:ascii="Book Antiqua" w:hAnsi="Book Antiqua"/>
          <w:sz w:val="24"/>
          <w:szCs w:val="24"/>
        </w:rPr>
        <w:t>services : ils comprennent la récréation, le tourisme, l’éducation, l’atténuation des effets des changements climatiques (inondations, sécheresses, températures extrêmes et forces éoliennes), le maintien des ressources génétiques.</w:t>
      </w:r>
    </w:p>
    <w:p w14:paraId="7B282866" w14:textId="0F81158D" w:rsidR="00A67BDA" w:rsidRPr="005D0B6D" w:rsidRDefault="003D70E8" w:rsidP="00686F06">
      <w:pPr>
        <w:autoSpaceDE w:val="0"/>
        <w:autoSpaceDN w:val="0"/>
        <w:adjustRightInd w:val="0"/>
        <w:spacing w:after="0" w:line="360" w:lineRule="auto"/>
        <w:jc w:val="both"/>
        <w:rPr>
          <w:rFonts w:ascii="Book Antiqua" w:hAnsi="Book Antiqua"/>
          <w:bCs/>
          <w:sz w:val="24"/>
          <w:szCs w:val="24"/>
        </w:rPr>
      </w:pPr>
      <w:r w:rsidRPr="005D0B6D">
        <w:rPr>
          <w:rFonts w:ascii="Book Antiqua" w:hAnsi="Book Antiqua"/>
          <w:bCs/>
          <w:sz w:val="24"/>
          <w:szCs w:val="24"/>
        </w:rPr>
        <w:t>Ces</w:t>
      </w:r>
      <w:r w:rsidR="000C5AC0" w:rsidRPr="005D0B6D">
        <w:rPr>
          <w:rFonts w:ascii="Book Antiqua" w:hAnsi="Book Antiqua"/>
          <w:bCs/>
          <w:sz w:val="24"/>
          <w:szCs w:val="24"/>
        </w:rPr>
        <w:t xml:space="preserve"> biens et services rendus peuvent être perçus de manière différente par les populations</w:t>
      </w:r>
      <w:r w:rsidR="00936DAE" w:rsidRPr="005D0B6D">
        <w:rPr>
          <w:rFonts w:ascii="Book Antiqua" w:hAnsi="Book Antiqua"/>
          <w:bCs/>
          <w:sz w:val="24"/>
          <w:szCs w:val="24"/>
        </w:rPr>
        <w:t xml:space="preserve"> selon le mode d’utilisation</w:t>
      </w:r>
      <w:r w:rsidR="000C5AC0" w:rsidRPr="005D0B6D">
        <w:rPr>
          <w:rFonts w:ascii="Book Antiqua" w:hAnsi="Book Antiqua"/>
          <w:bCs/>
          <w:sz w:val="24"/>
          <w:szCs w:val="24"/>
        </w:rPr>
        <w:t xml:space="preserve">. </w:t>
      </w:r>
      <w:r w:rsidR="00936DAE" w:rsidRPr="005D0B6D">
        <w:rPr>
          <w:rFonts w:ascii="Book Antiqua" w:hAnsi="Book Antiqua"/>
          <w:bCs/>
          <w:sz w:val="24"/>
          <w:szCs w:val="24"/>
        </w:rPr>
        <w:t xml:space="preserve">Dans la pratique, on peut regrouper </w:t>
      </w:r>
      <w:r w:rsidR="002909F3" w:rsidRPr="005D0B6D">
        <w:rPr>
          <w:rFonts w:ascii="Book Antiqua" w:hAnsi="Book Antiqua"/>
          <w:bCs/>
          <w:sz w:val="24"/>
          <w:szCs w:val="24"/>
        </w:rPr>
        <w:t>les populations</w:t>
      </w:r>
      <w:r w:rsidR="00936DAE" w:rsidRPr="005D0B6D">
        <w:rPr>
          <w:rFonts w:ascii="Book Antiqua" w:hAnsi="Book Antiqua"/>
          <w:bCs/>
          <w:sz w:val="24"/>
          <w:szCs w:val="24"/>
        </w:rPr>
        <w:t xml:space="preserve"> en trois</w:t>
      </w:r>
      <w:r w:rsidR="002909F3" w:rsidRPr="005D0B6D">
        <w:rPr>
          <w:rFonts w:ascii="Book Antiqua" w:hAnsi="Book Antiqua"/>
          <w:bCs/>
          <w:sz w:val="24"/>
          <w:szCs w:val="24"/>
        </w:rPr>
        <w:t xml:space="preserve"> (3</w:t>
      </w:r>
      <w:r w:rsidR="00936DAE" w:rsidRPr="005D0B6D">
        <w:rPr>
          <w:rFonts w:ascii="Book Antiqua" w:hAnsi="Book Antiqua"/>
          <w:bCs/>
          <w:sz w:val="24"/>
          <w:szCs w:val="24"/>
        </w:rPr>
        <w:t xml:space="preserve">) groupes que sont les jeunes </w:t>
      </w:r>
      <w:r w:rsidR="002909F3" w:rsidRPr="005D0B6D">
        <w:rPr>
          <w:rFonts w:ascii="Book Antiqua" w:hAnsi="Book Antiqua"/>
          <w:bCs/>
          <w:sz w:val="24"/>
          <w:szCs w:val="24"/>
        </w:rPr>
        <w:t>(hommes</w:t>
      </w:r>
      <w:r w:rsidR="00936DAE" w:rsidRPr="005D0B6D">
        <w:rPr>
          <w:rFonts w:ascii="Book Antiqua" w:hAnsi="Book Antiqua"/>
          <w:bCs/>
          <w:sz w:val="24"/>
          <w:szCs w:val="24"/>
        </w:rPr>
        <w:t xml:space="preserve"> et femmes)</w:t>
      </w:r>
      <w:r w:rsidR="007B5776">
        <w:rPr>
          <w:rFonts w:ascii="Book Antiqua" w:hAnsi="Book Antiqua"/>
          <w:bCs/>
          <w:sz w:val="24"/>
          <w:szCs w:val="24"/>
        </w:rPr>
        <w:t>,</w:t>
      </w:r>
      <w:r w:rsidR="00936DAE" w:rsidRPr="005D0B6D">
        <w:rPr>
          <w:rFonts w:ascii="Book Antiqua" w:hAnsi="Book Antiqua"/>
          <w:bCs/>
          <w:sz w:val="24"/>
          <w:szCs w:val="24"/>
        </w:rPr>
        <w:t xml:space="preserve"> les femmes et les </w:t>
      </w:r>
      <w:r w:rsidR="002909F3" w:rsidRPr="005D0B6D">
        <w:rPr>
          <w:rFonts w:ascii="Book Antiqua" w:hAnsi="Book Antiqua"/>
          <w:bCs/>
          <w:sz w:val="24"/>
          <w:szCs w:val="24"/>
        </w:rPr>
        <w:t>hommes</w:t>
      </w:r>
      <w:r w:rsidR="007B5776">
        <w:rPr>
          <w:rFonts w:ascii="Book Antiqua" w:hAnsi="Book Antiqua"/>
          <w:bCs/>
          <w:sz w:val="24"/>
          <w:szCs w:val="24"/>
        </w:rPr>
        <w:t xml:space="preserve"> adultes</w:t>
      </w:r>
      <w:r w:rsidR="002909F3" w:rsidRPr="005D0B6D">
        <w:rPr>
          <w:rFonts w:ascii="Book Antiqua" w:hAnsi="Book Antiqua"/>
          <w:bCs/>
          <w:sz w:val="24"/>
          <w:szCs w:val="24"/>
        </w:rPr>
        <w:t xml:space="preserve">. </w:t>
      </w:r>
      <w:r w:rsidR="00686F06" w:rsidRPr="005D0B6D">
        <w:rPr>
          <w:rFonts w:ascii="Book Antiqua" w:hAnsi="Book Antiqua"/>
          <w:bCs/>
          <w:sz w:val="24"/>
          <w:szCs w:val="24"/>
        </w:rPr>
        <w:t>La</w:t>
      </w:r>
      <w:r w:rsidR="002909F3" w:rsidRPr="005D0B6D">
        <w:rPr>
          <w:rFonts w:ascii="Book Antiqua" w:hAnsi="Book Antiqua"/>
          <w:bCs/>
          <w:sz w:val="24"/>
          <w:szCs w:val="24"/>
        </w:rPr>
        <w:t xml:space="preserve"> </w:t>
      </w:r>
      <w:r w:rsidR="002909F3" w:rsidRPr="005D0B6D">
        <w:rPr>
          <w:rFonts w:ascii="Book Antiqua" w:hAnsi="Book Antiqua"/>
          <w:sz w:val="24"/>
          <w:szCs w:val="24"/>
        </w:rPr>
        <w:t>perception de la biodiversité</w:t>
      </w:r>
      <w:r w:rsidR="002909F3" w:rsidRPr="005D0B6D">
        <w:rPr>
          <w:rFonts w:ascii="Book Antiqua" w:hAnsi="Book Antiqua"/>
          <w:bCs/>
          <w:sz w:val="24"/>
          <w:szCs w:val="24"/>
        </w:rPr>
        <w:t xml:space="preserve"> par les communautés est souvent limitée à quelques </w:t>
      </w:r>
      <w:r w:rsidR="00686F06" w:rsidRPr="005D0B6D">
        <w:rPr>
          <w:rFonts w:ascii="Book Antiqua" w:hAnsi="Book Antiqua"/>
          <w:bCs/>
          <w:sz w:val="24"/>
          <w:szCs w:val="24"/>
        </w:rPr>
        <w:t>utilités</w:t>
      </w:r>
      <w:r w:rsidR="002909F3" w:rsidRPr="005D0B6D">
        <w:rPr>
          <w:rFonts w:ascii="Book Antiqua" w:hAnsi="Book Antiqua"/>
          <w:bCs/>
          <w:sz w:val="24"/>
          <w:szCs w:val="24"/>
        </w:rPr>
        <w:t xml:space="preserve"> au plan alimentaire. La plupart de personnes enquêtées ne se rendent pas compte </w:t>
      </w:r>
      <w:r w:rsidR="002909F3" w:rsidRPr="005D0B6D">
        <w:rPr>
          <w:rFonts w:ascii="Book Antiqua" w:hAnsi="Book Antiqua"/>
          <w:sz w:val="24"/>
          <w:szCs w:val="24"/>
        </w:rPr>
        <w:t>de</w:t>
      </w:r>
      <w:r w:rsidR="002909F3" w:rsidRPr="005D0B6D">
        <w:rPr>
          <w:rFonts w:ascii="Book Antiqua" w:hAnsi="Book Antiqua"/>
          <w:bCs/>
          <w:sz w:val="24"/>
          <w:szCs w:val="24"/>
        </w:rPr>
        <w:t xml:space="preserve"> quelle façon et dans quelle mesure </w:t>
      </w:r>
      <w:r w:rsidR="002909F3" w:rsidRPr="005D0B6D">
        <w:rPr>
          <w:rFonts w:ascii="Book Antiqua" w:hAnsi="Book Antiqua"/>
          <w:sz w:val="24"/>
          <w:szCs w:val="24"/>
        </w:rPr>
        <w:t>la biodiversité</w:t>
      </w:r>
      <w:r w:rsidR="002909F3" w:rsidRPr="005D0B6D">
        <w:rPr>
          <w:rFonts w:ascii="Book Antiqua" w:hAnsi="Book Antiqua"/>
          <w:bCs/>
          <w:sz w:val="24"/>
          <w:szCs w:val="24"/>
        </w:rPr>
        <w:t xml:space="preserve"> est utile pour eux.</w:t>
      </w:r>
      <w:r w:rsidR="00686F06" w:rsidRPr="005D0B6D">
        <w:rPr>
          <w:rFonts w:ascii="Book Antiqua" w:hAnsi="Book Antiqua"/>
          <w:bCs/>
          <w:sz w:val="24"/>
          <w:szCs w:val="24"/>
        </w:rPr>
        <w:t xml:space="preserve"> Ainsi Près de</w:t>
      </w:r>
      <w:r w:rsidR="00686F06" w:rsidRPr="007B5776">
        <w:rPr>
          <w:rFonts w:ascii="Book Antiqua" w:hAnsi="Book Antiqua"/>
          <w:bCs/>
          <w:sz w:val="24"/>
          <w:szCs w:val="24"/>
        </w:rPr>
        <w:t xml:space="preserve"> </w:t>
      </w:r>
      <w:r w:rsidR="00686F06" w:rsidRPr="007619E1">
        <w:rPr>
          <w:rFonts w:ascii="Book Antiqua" w:hAnsi="Book Antiqua"/>
          <w:bCs/>
          <w:sz w:val="24"/>
          <w:szCs w:val="24"/>
        </w:rPr>
        <w:t xml:space="preserve">60 </w:t>
      </w:r>
      <w:r w:rsidR="00686F06" w:rsidRPr="005D0B6D">
        <w:rPr>
          <w:rFonts w:ascii="Book Antiqua" w:hAnsi="Book Antiqua"/>
          <w:bCs/>
          <w:sz w:val="24"/>
          <w:szCs w:val="24"/>
        </w:rPr>
        <w:t xml:space="preserve">% des personnes </w:t>
      </w:r>
      <w:r w:rsidR="009602FC" w:rsidRPr="005D0B6D">
        <w:rPr>
          <w:rFonts w:ascii="Book Antiqua" w:hAnsi="Book Antiqua"/>
          <w:bCs/>
          <w:sz w:val="24"/>
          <w:szCs w:val="24"/>
        </w:rPr>
        <w:t xml:space="preserve">interrogées dans les communes </w:t>
      </w:r>
      <w:r w:rsidR="007B5776">
        <w:rPr>
          <w:rFonts w:ascii="Book Antiqua" w:hAnsi="Book Antiqua"/>
          <w:bCs/>
          <w:sz w:val="24"/>
          <w:szCs w:val="24"/>
        </w:rPr>
        <w:t>échantillon</w:t>
      </w:r>
      <w:r w:rsidR="00873332">
        <w:rPr>
          <w:rFonts w:ascii="Book Antiqua" w:hAnsi="Book Antiqua"/>
          <w:bCs/>
          <w:sz w:val="24"/>
          <w:szCs w:val="24"/>
        </w:rPr>
        <w:t>née</w:t>
      </w:r>
      <w:r w:rsidR="007B5776">
        <w:rPr>
          <w:rFonts w:ascii="Book Antiqua" w:hAnsi="Book Antiqua"/>
          <w:bCs/>
          <w:sz w:val="24"/>
          <w:szCs w:val="24"/>
        </w:rPr>
        <w:t xml:space="preserve">s </w:t>
      </w:r>
      <w:r w:rsidR="00873332">
        <w:rPr>
          <w:rFonts w:ascii="Book Antiqua" w:hAnsi="Book Antiqua"/>
          <w:bCs/>
          <w:sz w:val="24"/>
          <w:szCs w:val="24"/>
        </w:rPr>
        <w:t>pour</w:t>
      </w:r>
      <w:r w:rsidR="00873332" w:rsidRPr="005D0B6D">
        <w:rPr>
          <w:rFonts w:ascii="Book Antiqua" w:hAnsi="Book Antiqua"/>
          <w:bCs/>
          <w:sz w:val="24"/>
          <w:szCs w:val="24"/>
        </w:rPr>
        <w:t xml:space="preserve"> </w:t>
      </w:r>
      <w:r w:rsidR="009602FC" w:rsidRPr="005D0B6D">
        <w:rPr>
          <w:rFonts w:ascii="Book Antiqua" w:hAnsi="Book Antiqua"/>
          <w:bCs/>
          <w:sz w:val="24"/>
          <w:szCs w:val="24"/>
        </w:rPr>
        <w:t xml:space="preserve">l’enquête ont donné leur réponse sur l’utilisation </w:t>
      </w:r>
      <w:r w:rsidR="00BF44CE" w:rsidRPr="005D0B6D">
        <w:rPr>
          <w:rFonts w:ascii="Book Antiqua" w:hAnsi="Book Antiqua"/>
          <w:bCs/>
          <w:sz w:val="24"/>
          <w:szCs w:val="24"/>
        </w:rPr>
        <w:t xml:space="preserve">des espèces </w:t>
      </w:r>
      <w:r w:rsidR="009602FC" w:rsidRPr="005D0B6D">
        <w:rPr>
          <w:rFonts w:ascii="Book Antiqua" w:hAnsi="Book Antiqua"/>
          <w:bCs/>
          <w:sz w:val="24"/>
          <w:szCs w:val="24"/>
        </w:rPr>
        <w:t>au plan alimentaire</w:t>
      </w:r>
      <w:r w:rsidR="00BF44CE" w:rsidRPr="005D0B6D">
        <w:rPr>
          <w:rFonts w:ascii="Book Antiqua" w:hAnsi="Book Antiqua"/>
          <w:bCs/>
          <w:sz w:val="24"/>
          <w:szCs w:val="24"/>
        </w:rPr>
        <w:t xml:space="preserve"> seulement.</w:t>
      </w:r>
      <w:r w:rsidR="009602FC" w:rsidRPr="005D0B6D">
        <w:rPr>
          <w:rFonts w:ascii="Book Antiqua" w:hAnsi="Book Antiqua"/>
          <w:bCs/>
          <w:sz w:val="24"/>
          <w:szCs w:val="24"/>
        </w:rPr>
        <w:t xml:space="preserve">  </w:t>
      </w:r>
      <w:r w:rsidR="00BF44CE" w:rsidRPr="005D0B6D">
        <w:rPr>
          <w:rFonts w:ascii="Book Antiqua" w:hAnsi="Book Antiqua"/>
          <w:bCs/>
          <w:sz w:val="24"/>
          <w:szCs w:val="24"/>
        </w:rPr>
        <w:t xml:space="preserve">Au plan médicinal, l’utilisation des espèces est détenue par les personnes </w:t>
      </w:r>
      <w:r w:rsidR="005D0B6D">
        <w:rPr>
          <w:rFonts w:ascii="Book Antiqua" w:hAnsi="Book Antiqua"/>
          <w:bCs/>
          <w:sz w:val="24"/>
          <w:szCs w:val="24"/>
        </w:rPr>
        <w:t>âgées.</w:t>
      </w:r>
    </w:p>
    <w:p w14:paraId="4EA2C15F" w14:textId="77777777" w:rsidR="00A67BDA" w:rsidRPr="00842B03" w:rsidRDefault="00A67BDA" w:rsidP="00A67BDA">
      <w:pPr>
        <w:pStyle w:val="Titre2"/>
        <w:rPr>
          <w:rStyle w:val="hps"/>
          <w:b w:val="0"/>
          <w:i w:val="0"/>
        </w:rPr>
      </w:pPr>
      <w:bookmarkStart w:id="20" w:name="_Toc31171078"/>
      <w:r w:rsidRPr="00A67BDA">
        <w:t>D.</w:t>
      </w:r>
      <w:r>
        <w:rPr>
          <w:rStyle w:val="hps"/>
          <w:b w:val="0"/>
          <w:i w:val="0"/>
          <w:lang w:val="fr-FR"/>
        </w:rPr>
        <w:t xml:space="preserve"> </w:t>
      </w:r>
      <w:r w:rsidRPr="00A67BDA">
        <w:t>Défis et contraintes liées à la gestion de la biodiversité par les communautés</w:t>
      </w:r>
      <w:bookmarkEnd w:id="20"/>
      <w:r w:rsidRPr="00E37B12">
        <w:rPr>
          <w:rStyle w:val="hps"/>
          <w:b w:val="0"/>
          <w:i w:val="0"/>
          <w:lang w:val="fr-FR"/>
        </w:rPr>
        <w:t xml:space="preserve"> </w:t>
      </w:r>
    </w:p>
    <w:p w14:paraId="54E13E24" w14:textId="6624721A" w:rsidR="00A1512E" w:rsidRPr="007619E1" w:rsidRDefault="00A67BDA" w:rsidP="005D0B6D">
      <w:pPr>
        <w:spacing w:line="360" w:lineRule="auto"/>
        <w:jc w:val="both"/>
        <w:rPr>
          <w:rFonts w:ascii="Book Antiqua" w:hAnsi="Book Antiqua"/>
          <w:bCs/>
          <w:sz w:val="24"/>
          <w:szCs w:val="24"/>
        </w:rPr>
      </w:pPr>
      <w:r w:rsidRPr="007619E1">
        <w:rPr>
          <w:rFonts w:ascii="Book Antiqua" w:hAnsi="Book Antiqua"/>
          <w:bCs/>
          <w:sz w:val="24"/>
          <w:szCs w:val="24"/>
        </w:rPr>
        <w:t>Les communautés souffrent d’insuffisance en matière d’orientation et de connaissance des biens et services fournies par la biodiversité</w:t>
      </w:r>
      <w:r w:rsidRPr="007619E1">
        <w:rPr>
          <w:sz w:val="24"/>
          <w:szCs w:val="24"/>
        </w:rPr>
        <w:t>.</w:t>
      </w:r>
    </w:p>
    <w:p w14:paraId="6019C2BE" w14:textId="15B342AB" w:rsidR="00296ABA" w:rsidRPr="00842B03" w:rsidRDefault="00842B03" w:rsidP="00842B03">
      <w:pPr>
        <w:pStyle w:val="Titre1"/>
        <w:rPr>
          <w:b/>
        </w:rPr>
      </w:pPr>
      <w:bookmarkStart w:id="21" w:name="_Toc31171079"/>
      <w:r w:rsidRPr="00842B03">
        <w:rPr>
          <w:b/>
        </w:rPr>
        <w:t>CHAPITRE 1 : PRESENTATION DES RESULTATS</w:t>
      </w:r>
      <w:r w:rsidR="00A07C19">
        <w:rPr>
          <w:b/>
        </w:rPr>
        <w:t xml:space="preserve"> D</w:t>
      </w:r>
      <w:r w:rsidR="00873332">
        <w:rPr>
          <w:b/>
        </w:rPr>
        <w:t>’</w:t>
      </w:r>
      <w:r w:rsidR="00A07C19">
        <w:rPr>
          <w:b/>
        </w:rPr>
        <w:t>ENQUETE</w:t>
      </w:r>
      <w:r w:rsidRPr="00842B03">
        <w:rPr>
          <w:b/>
        </w:rPr>
        <w:t xml:space="preserve"> PAR REGION</w:t>
      </w:r>
      <w:bookmarkEnd w:id="21"/>
      <w:r w:rsidRPr="00842B03">
        <w:rPr>
          <w:b/>
        </w:rPr>
        <w:t xml:space="preserve"> </w:t>
      </w:r>
    </w:p>
    <w:p w14:paraId="5750E0CB" w14:textId="77777777" w:rsidR="00296ABA" w:rsidRPr="00842B03" w:rsidRDefault="00600CA4" w:rsidP="00600CA4">
      <w:pPr>
        <w:pStyle w:val="Titre2"/>
      </w:pPr>
      <w:bookmarkStart w:id="22" w:name="_Toc31171080"/>
      <w:r>
        <w:t>1.</w:t>
      </w:r>
      <w:r w:rsidRPr="00842B03">
        <w:t xml:space="preserve"> REGION</w:t>
      </w:r>
      <w:r w:rsidR="00296ABA" w:rsidRPr="00842B03">
        <w:t xml:space="preserve"> DE DOSSO</w:t>
      </w:r>
      <w:bookmarkEnd w:id="22"/>
    </w:p>
    <w:p w14:paraId="54CCA98E" w14:textId="5D54F9C1" w:rsidR="00BF44CE" w:rsidRPr="005D0B6D" w:rsidRDefault="00BF44CE" w:rsidP="00BF44CE">
      <w:pPr>
        <w:spacing w:line="360" w:lineRule="auto"/>
        <w:jc w:val="both"/>
        <w:rPr>
          <w:rFonts w:ascii="Book Antiqua" w:hAnsi="Book Antiqua" w:cs="Times New Roman"/>
          <w:sz w:val="24"/>
          <w:szCs w:val="24"/>
        </w:rPr>
      </w:pPr>
      <w:r w:rsidRPr="005D0B6D">
        <w:rPr>
          <w:rFonts w:ascii="Book Antiqua" w:hAnsi="Book Antiqua"/>
          <w:bCs/>
          <w:sz w:val="24"/>
          <w:szCs w:val="24"/>
        </w:rPr>
        <w:t xml:space="preserve">A </w:t>
      </w:r>
      <w:r w:rsidRPr="005D0B6D">
        <w:rPr>
          <w:rFonts w:ascii="Book Antiqua" w:hAnsi="Book Antiqua" w:cs="Times New Roman"/>
          <w:sz w:val="24"/>
          <w:szCs w:val="24"/>
        </w:rPr>
        <w:t>Boula Korgui</w:t>
      </w:r>
      <w:r w:rsidRPr="005D0B6D">
        <w:rPr>
          <w:rFonts w:ascii="Book Antiqua" w:hAnsi="Book Antiqua"/>
          <w:bCs/>
          <w:sz w:val="24"/>
          <w:szCs w:val="24"/>
        </w:rPr>
        <w:t xml:space="preserve"> (région de Dosso), au</w:t>
      </w:r>
      <w:r w:rsidRPr="005D0B6D">
        <w:rPr>
          <w:rFonts w:ascii="Book Antiqua" w:hAnsi="Book Antiqua" w:cs="Times New Roman"/>
          <w:sz w:val="24"/>
          <w:szCs w:val="24"/>
        </w:rPr>
        <w:t xml:space="preserve"> plan alimentaire selon le mode d’utilisation ou de valorisation, les personnes enquêtées pensent que les femmes utilisent plus d’espèces par rapport à d’autres groupes (Hommes/Enfants). Au </w:t>
      </w:r>
      <w:r w:rsidR="004326AB" w:rsidRPr="005D0B6D">
        <w:rPr>
          <w:rFonts w:ascii="Book Antiqua" w:hAnsi="Book Antiqua" w:cs="Times New Roman"/>
          <w:sz w:val="24"/>
          <w:szCs w:val="24"/>
        </w:rPr>
        <w:t xml:space="preserve">plan médicinal, l’utilisation </w:t>
      </w:r>
      <w:r w:rsidRPr="005D0B6D">
        <w:rPr>
          <w:rFonts w:ascii="Book Antiqua" w:hAnsi="Book Antiqua" w:cs="Times New Roman"/>
          <w:sz w:val="24"/>
          <w:szCs w:val="24"/>
        </w:rPr>
        <w:t xml:space="preserve">est plus forte chez les hommes. Les résultats </w:t>
      </w:r>
      <w:r w:rsidR="003F5A84">
        <w:rPr>
          <w:rFonts w:ascii="Book Antiqua" w:hAnsi="Book Antiqua" w:cs="Times New Roman"/>
          <w:sz w:val="24"/>
          <w:szCs w:val="24"/>
        </w:rPr>
        <w:t xml:space="preserve">d’enquête à Boula Korgui et de Zagore </w:t>
      </w:r>
      <w:r w:rsidRPr="005D0B6D">
        <w:rPr>
          <w:rFonts w:ascii="Book Antiqua" w:hAnsi="Book Antiqua" w:cs="Times New Roman"/>
          <w:sz w:val="24"/>
          <w:szCs w:val="24"/>
        </w:rPr>
        <w:t>sont représentés dans l</w:t>
      </w:r>
      <w:r w:rsidR="003F5A84">
        <w:rPr>
          <w:rFonts w:ascii="Book Antiqua" w:hAnsi="Book Antiqua" w:cs="Times New Roman"/>
          <w:sz w:val="24"/>
          <w:szCs w:val="24"/>
        </w:rPr>
        <w:t>s figure 2 et 3.</w:t>
      </w:r>
    </w:p>
    <w:p w14:paraId="4A91964F" w14:textId="77777777" w:rsidR="00A67BDA" w:rsidRDefault="00BF44CE" w:rsidP="00A67BDA">
      <w:pPr>
        <w:keepNext/>
        <w:autoSpaceDE w:val="0"/>
        <w:autoSpaceDN w:val="0"/>
        <w:adjustRightInd w:val="0"/>
        <w:spacing w:after="0" w:line="360" w:lineRule="auto"/>
        <w:jc w:val="both"/>
      </w:pPr>
      <w:r w:rsidRPr="003718C8">
        <w:rPr>
          <w:rFonts w:ascii="Book Antiqua" w:hAnsi="Book Antiqua"/>
          <w:noProof/>
          <w:sz w:val="24"/>
          <w:szCs w:val="24"/>
          <w:lang w:eastAsia="fr-FR"/>
        </w:rPr>
        <w:drawing>
          <wp:inline distT="0" distB="0" distL="0" distR="0" wp14:anchorId="71382BD4" wp14:editId="12F6645F">
            <wp:extent cx="5972671" cy="3488462"/>
            <wp:effectExtent l="0" t="0" r="9525" b="17145"/>
            <wp:docPr id="1" name="Graphiqu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45AFFF8-DFA2-481D-9FF0-21B377F74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4039DA" w14:textId="77777777" w:rsidR="00A67BDA" w:rsidRPr="007619E1" w:rsidRDefault="00A67BDA" w:rsidP="00A67BDA">
      <w:pPr>
        <w:pStyle w:val="Lgende"/>
        <w:jc w:val="both"/>
        <w:rPr>
          <w:rFonts w:ascii="Book Antiqua" w:eastAsiaTheme="minorHAnsi" w:hAnsi="Book Antiqua" w:cs="Times New Roman"/>
          <w:b w:val="0"/>
          <w:bCs w:val="0"/>
          <w:smallCaps w:val="0"/>
          <w:color w:val="auto"/>
          <w:sz w:val="24"/>
          <w:szCs w:val="24"/>
        </w:rPr>
      </w:pPr>
      <w:bookmarkStart w:id="23" w:name="_Toc30047962"/>
      <w:r w:rsidRPr="007619E1">
        <w:rPr>
          <w:rFonts w:ascii="Book Antiqua" w:eastAsiaTheme="minorHAnsi" w:hAnsi="Book Antiqua" w:cs="Times New Roman"/>
          <w:b w:val="0"/>
          <w:bCs w:val="0"/>
          <w:smallCaps w:val="0"/>
          <w:color w:val="auto"/>
          <w:sz w:val="24"/>
          <w:szCs w:val="24"/>
        </w:rPr>
        <w:t xml:space="preserve">Figure </w:t>
      </w:r>
      <w:r w:rsidR="001922A8" w:rsidRPr="007619E1">
        <w:rPr>
          <w:rFonts w:ascii="Book Antiqua" w:eastAsiaTheme="minorHAnsi" w:hAnsi="Book Antiqua" w:cs="Times New Roman"/>
          <w:b w:val="0"/>
          <w:bCs w:val="0"/>
          <w:smallCaps w:val="0"/>
          <w:color w:val="auto"/>
          <w:sz w:val="24"/>
          <w:szCs w:val="24"/>
        </w:rPr>
        <w:fldChar w:fldCharType="begin"/>
      </w:r>
      <w:r w:rsidR="001922A8" w:rsidRPr="007619E1">
        <w:rPr>
          <w:rFonts w:ascii="Book Antiqua" w:eastAsiaTheme="minorHAnsi" w:hAnsi="Book Antiqua" w:cs="Times New Roman"/>
          <w:b w:val="0"/>
          <w:bCs w:val="0"/>
          <w:smallCaps w:val="0"/>
          <w:color w:val="auto"/>
          <w:sz w:val="24"/>
          <w:szCs w:val="24"/>
        </w:rPr>
        <w:instrText xml:space="preserve"> SEQ Figure \* ARABIC </w:instrText>
      </w:r>
      <w:r w:rsidR="001922A8" w:rsidRPr="007619E1">
        <w:rPr>
          <w:rFonts w:ascii="Book Antiqua" w:eastAsiaTheme="minorHAnsi" w:hAnsi="Book Antiqua" w:cs="Times New Roman"/>
          <w:b w:val="0"/>
          <w:bCs w:val="0"/>
          <w:smallCaps w:val="0"/>
          <w:color w:val="auto"/>
          <w:sz w:val="24"/>
          <w:szCs w:val="24"/>
        </w:rPr>
        <w:fldChar w:fldCharType="separate"/>
      </w:r>
      <w:r w:rsidR="00407699" w:rsidRPr="007619E1">
        <w:rPr>
          <w:rFonts w:ascii="Book Antiqua" w:eastAsiaTheme="minorHAnsi" w:hAnsi="Book Antiqua" w:cs="Times New Roman"/>
          <w:b w:val="0"/>
          <w:bCs w:val="0"/>
          <w:smallCaps w:val="0"/>
          <w:color w:val="auto"/>
          <w:sz w:val="24"/>
          <w:szCs w:val="24"/>
        </w:rPr>
        <w:t>2</w:t>
      </w:r>
      <w:r w:rsidR="001922A8" w:rsidRPr="007619E1">
        <w:rPr>
          <w:rFonts w:ascii="Book Antiqua" w:eastAsiaTheme="minorHAnsi" w:hAnsi="Book Antiqua" w:cs="Times New Roman"/>
          <w:b w:val="0"/>
          <w:bCs w:val="0"/>
          <w:smallCaps w:val="0"/>
          <w:color w:val="auto"/>
          <w:sz w:val="24"/>
          <w:szCs w:val="24"/>
        </w:rPr>
        <w:fldChar w:fldCharType="end"/>
      </w:r>
      <w:r w:rsidRPr="007619E1">
        <w:rPr>
          <w:rFonts w:ascii="Book Antiqua" w:eastAsiaTheme="minorHAnsi" w:hAnsi="Book Antiqua" w:cs="Times New Roman"/>
          <w:b w:val="0"/>
          <w:bCs w:val="0"/>
          <w:smallCaps w:val="0"/>
          <w:color w:val="auto"/>
          <w:sz w:val="24"/>
          <w:szCs w:val="24"/>
        </w:rPr>
        <w:t>: Tendance à l'utilisation des espèces au plan médicinal</w:t>
      </w:r>
      <w:bookmarkEnd w:id="23"/>
    </w:p>
    <w:p w14:paraId="10F84248" w14:textId="77777777" w:rsidR="00A67BDA" w:rsidRDefault="00A67BDA" w:rsidP="00A67BDA">
      <w:pPr>
        <w:pStyle w:val="Lgende"/>
        <w:jc w:val="both"/>
      </w:pPr>
    </w:p>
    <w:p w14:paraId="1F136EB8" w14:textId="77777777" w:rsidR="00A67BDA" w:rsidRDefault="00BF44CE" w:rsidP="00A67BDA">
      <w:pPr>
        <w:keepNext/>
        <w:autoSpaceDE w:val="0"/>
        <w:autoSpaceDN w:val="0"/>
        <w:adjustRightInd w:val="0"/>
        <w:spacing w:after="0" w:line="360" w:lineRule="auto"/>
        <w:jc w:val="both"/>
      </w:pPr>
      <w:r>
        <w:rPr>
          <w:rFonts w:ascii="Times New Roman" w:hAnsi="Times New Roman"/>
          <w:bCs/>
          <w:sz w:val="24"/>
          <w:szCs w:val="24"/>
        </w:rPr>
        <w:t xml:space="preserve"> </w:t>
      </w:r>
      <w:r w:rsidRPr="003718C8">
        <w:rPr>
          <w:rFonts w:ascii="Book Antiqua" w:hAnsi="Book Antiqua"/>
          <w:noProof/>
          <w:sz w:val="24"/>
          <w:szCs w:val="24"/>
          <w:lang w:eastAsia="fr-FR"/>
        </w:rPr>
        <w:drawing>
          <wp:inline distT="0" distB="0" distL="0" distR="0" wp14:anchorId="117549D6" wp14:editId="5B9E487E">
            <wp:extent cx="5491686" cy="3208328"/>
            <wp:effectExtent l="0" t="0" r="13970" b="11430"/>
            <wp:docPr id="2" name="Graphiqu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E81C657-F6EE-46BA-A2CC-30840C85B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92DC15" w14:textId="6F501C3F" w:rsidR="00D10EA3" w:rsidRDefault="005D0B6D" w:rsidP="007619E1">
      <w:pPr>
        <w:pStyle w:val="Lgende"/>
        <w:jc w:val="both"/>
      </w:pPr>
      <w:r>
        <w:t xml:space="preserve">         </w:t>
      </w:r>
      <w:bookmarkStart w:id="24" w:name="_Toc30047963"/>
      <w:r w:rsidR="00A67BDA" w:rsidRPr="007619E1">
        <w:rPr>
          <w:rFonts w:ascii="Book Antiqua" w:eastAsiaTheme="minorHAnsi" w:hAnsi="Book Antiqua"/>
          <w:b w:val="0"/>
          <w:bCs w:val="0"/>
          <w:smallCaps w:val="0"/>
          <w:color w:val="auto"/>
          <w:sz w:val="24"/>
          <w:szCs w:val="24"/>
        </w:rPr>
        <w:t xml:space="preserve">Figure </w:t>
      </w:r>
      <w:r w:rsidR="001922A8" w:rsidRPr="007619E1">
        <w:rPr>
          <w:rFonts w:ascii="Book Antiqua" w:eastAsiaTheme="minorHAnsi" w:hAnsi="Book Antiqua"/>
          <w:b w:val="0"/>
          <w:bCs w:val="0"/>
          <w:smallCaps w:val="0"/>
          <w:color w:val="auto"/>
          <w:sz w:val="24"/>
          <w:szCs w:val="24"/>
        </w:rPr>
        <w:fldChar w:fldCharType="begin"/>
      </w:r>
      <w:r w:rsidR="001922A8" w:rsidRPr="007619E1">
        <w:rPr>
          <w:rFonts w:ascii="Book Antiqua" w:eastAsiaTheme="minorHAnsi" w:hAnsi="Book Antiqua"/>
          <w:b w:val="0"/>
          <w:bCs w:val="0"/>
          <w:smallCaps w:val="0"/>
          <w:color w:val="auto"/>
          <w:sz w:val="24"/>
          <w:szCs w:val="24"/>
        </w:rPr>
        <w:instrText xml:space="preserve"> SEQ Figure \* ARABIC </w:instrText>
      </w:r>
      <w:r w:rsidR="001922A8" w:rsidRPr="007619E1">
        <w:rPr>
          <w:rFonts w:ascii="Book Antiqua" w:eastAsiaTheme="minorHAnsi" w:hAnsi="Book Antiqua"/>
          <w:b w:val="0"/>
          <w:bCs w:val="0"/>
          <w:smallCaps w:val="0"/>
          <w:color w:val="auto"/>
          <w:sz w:val="24"/>
          <w:szCs w:val="24"/>
        </w:rPr>
        <w:fldChar w:fldCharType="separate"/>
      </w:r>
      <w:r w:rsidR="00407699" w:rsidRPr="007619E1">
        <w:rPr>
          <w:rFonts w:ascii="Book Antiqua" w:eastAsiaTheme="minorHAnsi" w:hAnsi="Book Antiqua"/>
          <w:b w:val="0"/>
          <w:bCs w:val="0"/>
          <w:smallCaps w:val="0"/>
          <w:color w:val="auto"/>
          <w:sz w:val="24"/>
          <w:szCs w:val="24"/>
        </w:rPr>
        <w:t>3</w:t>
      </w:r>
      <w:r w:rsidR="001922A8" w:rsidRPr="007619E1">
        <w:rPr>
          <w:rFonts w:ascii="Book Antiqua" w:eastAsiaTheme="minorHAnsi" w:hAnsi="Book Antiqua"/>
          <w:b w:val="0"/>
          <w:bCs w:val="0"/>
          <w:smallCaps w:val="0"/>
          <w:color w:val="auto"/>
          <w:sz w:val="24"/>
          <w:szCs w:val="24"/>
        </w:rPr>
        <w:fldChar w:fldCharType="end"/>
      </w:r>
      <w:r w:rsidR="00A67BDA" w:rsidRPr="007619E1">
        <w:rPr>
          <w:rFonts w:ascii="Book Antiqua" w:eastAsiaTheme="minorHAnsi" w:hAnsi="Book Antiqua"/>
          <w:b w:val="0"/>
          <w:bCs w:val="0"/>
          <w:smallCaps w:val="0"/>
          <w:color w:val="auto"/>
          <w:sz w:val="24"/>
          <w:szCs w:val="24"/>
        </w:rPr>
        <w:t>: tendance à l'utilisation des espèces au plan alimentaire</w:t>
      </w:r>
      <w:bookmarkEnd w:id="24"/>
    </w:p>
    <w:p w14:paraId="5111D9A2" w14:textId="77777777" w:rsidR="00BF44CE" w:rsidRPr="005D0B6D" w:rsidRDefault="00BF44CE" w:rsidP="00686F06">
      <w:pPr>
        <w:autoSpaceDE w:val="0"/>
        <w:autoSpaceDN w:val="0"/>
        <w:adjustRightInd w:val="0"/>
        <w:spacing w:after="0" w:line="360" w:lineRule="auto"/>
        <w:jc w:val="both"/>
        <w:rPr>
          <w:rFonts w:ascii="Book Antiqua" w:hAnsi="Book Antiqua"/>
          <w:bCs/>
          <w:sz w:val="24"/>
          <w:szCs w:val="24"/>
        </w:rPr>
      </w:pPr>
      <w:r w:rsidRPr="005D0B6D">
        <w:rPr>
          <w:rFonts w:ascii="Book Antiqua" w:hAnsi="Book Antiqua"/>
          <w:bCs/>
          <w:sz w:val="24"/>
          <w:szCs w:val="24"/>
        </w:rPr>
        <w:t xml:space="preserve">Les espèces utilisées au plan alimentaire dans cette localité sont entre autres : </w:t>
      </w:r>
      <w:r w:rsidRPr="005D0B6D">
        <w:rPr>
          <w:rFonts w:ascii="Book Antiqua" w:hAnsi="Book Antiqua" w:cs="Times New Roman"/>
          <w:sz w:val="24"/>
          <w:szCs w:val="24"/>
        </w:rPr>
        <w:t>Anza, Fakou, Lafoye, souris, herisson, serpents, Darey, pintades sauvages, doulé, derfendé, guissima, buffles, guanda foye, Com-ni</w:t>
      </w:r>
      <w:r w:rsidR="00E644EB" w:rsidRPr="005D0B6D">
        <w:rPr>
          <w:rFonts w:ascii="Book Antiqua" w:hAnsi="Book Antiqua" w:cs="Times New Roman"/>
          <w:sz w:val="24"/>
          <w:szCs w:val="24"/>
        </w:rPr>
        <w:t xml:space="preserve">. L’utilisation de ces espèces peut être </w:t>
      </w:r>
      <w:r w:rsidR="005D0B6D" w:rsidRPr="005D0B6D">
        <w:rPr>
          <w:rFonts w:ascii="Book Antiqua" w:hAnsi="Book Antiqua" w:cs="Times New Roman"/>
          <w:sz w:val="24"/>
          <w:szCs w:val="24"/>
        </w:rPr>
        <w:t>représentée</w:t>
      </w:r>
      <w:r w:rsidR="00E644EB" w:rsidRPr="005D0B6D">
        <w:rPr>
          <w:rFonts w:ascii="Book Antiqua" w:hAnsi="Book Antiqua" w:cs="Times New Roman"/>
          <w:sz w:val="24"/>
          <w:szCs w:val="24"/>
        </w:rPr>
        <w:t xml:space="preserve"> par le graphe </w:t>
      </w:r>
      <w:r w:rsidR="005D0B6D" w:rsidRPr="005D0B6D">
        <w:rPr>
          <w:rFonts w:ascii="Book Antiqua" w:hAnsi="Book Antiqua" w:cs="Times New Roman"/>
          <w:sz w:val="24"/>
          <w:szCs w:val="24"/>
        </w:rPr>
        <w:t>ci-dessous</w:t>
      </w:r>
      <w:r w:rsidR="00E644EB" w:rsidRPr="005D0B6D">
        <w:rPr>
          <w:rFonts w:ascii="Book Antiqua" w:hAnsi="Book Antiqua" w:cs="Times New Roman"/>
          <w:sz w:val="24"/>
          <w:szCs w:val="24"/>
        </w:rPr>
        <w:t>.</w:t>
      </w:r>
    </w:p>
    <w:p w14:paraId="34D70B0C" w14:textId="77777777" w:rsidR="00BF44CE" w:rsidRDefault="00BF44CE" w:rsidP="00686F06">
      <w:pPr>
        <w:autoSpaceDE w:val="0"/>
        <w:autoSpaceDN w:val="0"/>
        <w:adjustRightInd w:val="0"/>
        <w:spacing w:after="0" w:line="360" w:lineRule="auto"/>
        <w:jc w:val="both"/>
        <w:rPr>
          <w:rFonts w:ascii="Times New Roman" w:hAnsi="Times New Roman"/>
          <w:bCs/>
          <w:sz w:val="24"/>
          <w:szCs w:val="24"/>
        </w:rPr>
      </w:pPr>
    </w:p>
    <w:p w14:paraId="38CF941E" w14:textId="77777777" w:rsidR="00407699" w:rsidRDefault="00BF44CE" w:rsidP="00407699">
      <w:pPr>
        <w:keepNext/>
        <w:autoSpaceDE w:val="0"/>
        <w:autoSpaceDN w:val="0"/>
        <w:adjustRightInd w:val="0"/>
        <w:spacing w:after="0" w:line="360" w:lineRule="auto"/>
        <w:jc w:val="both"/>
      </w:pPr>
      <w:r w:rsidRPr="003718C8">
        <w:rPr>
          <w:rFonts w:ascii="Book Antiqua" w:hAnsi="Book Antiqua"/>
          <w:noProof/>
          <w:sz w:val="24"/>
          <w:szCs w:val="24"/>
          <w:lang w:eastAsia="fr-FR"/>
        </w:rPr>
        <w:drawing>
          <wp:inline distT="0" distB="0" distL="0" distR="0" wp14:anchorId="624FFAFD" wp14:editId="315CA75C">
            <wp:extent cx="5724250" cy="2896481"/>
            <wp:effectExtent l="0" t="0" r="10160" b="18415"/>
            <wp:docPr id="5" name="Graphiqu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FE3E2D5-0D7A-4FD6-A642-3E95ADFF6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7204B0" w14:textId="77777777" w:rsidR="00BF44CE" w:rsidRPr="007619E1" w:rsidRDefault="00407699" w:rsidP="00407699">
      <w:pPr>
        <w:pStyle w:val="Lgende"/>
        <w:jc w:val="both"/>
        <w:rPr>
          <w:rFonts w:ascii="Book Antiqua" w:eastAsiaTheme="minorHAnsi" w:hAnsi="Book Antiqua"/>
          <w:b w:val="0"/>
          <w:smallCaps w:val="0"/>
          <w:color w:val="auto"/>
          <w:sz w:val="24"/>
          <w:szCs w:val="24"/>
        </w:rPr>
      </w:pPr>
      <w:bookmarkStart w:id="25" w:name="_Toc30047964"/>
      <w:r w:rsidRPr="007619E1">
        <w:rPr>
          <w:rFonts w:ascii="Book Antiqua" w:eastAsiaTheme="minorHAnsi" w:hAnsi="Book Antiqua"/>
          <w:b w:val="0"/>
          <w:smallCaps w:val="0"/>
          <w:color w:val="auto"/>
          <w:sz w:val="24"/>
          <w:szCs w:val="24"/>
        </w:rPr>
        <w:t xml:space="preserve">Figure </w:t>
      </w:r>
      <w:r w:rsidR="001922A8" w:rsidRPr="007619E1">
        <w:rPr>
          <w:rFonts w:ascii="Book Antiqua" w:eastAsiaTheme="minorHAnsi" w:hAnsi="Book Antiqua"/>
          <w:b w:val="0"/>
          <w:smallCaps w:val="0"/>
          <w:color w:val="auto"/>
          <w:sz w:val="24"/>
          <w:szCs w:val="24"/>
        </w:rPr>
        <w:fldChar w:fldCharType="begin"/>
      </w:r>
      <w:r w:rsidR="001922A8" w:rsidRPr="007619E1">
        <w:rPr>
          <w:rFonts w:ascii="Book Antiqua" w:eastAsiaTheme="minorHAnsi" w:hAnsi="Book Antiqua"/>
          <w:b w:val="0"/>
          <w:smallCaps w:val="0"/>
          <w:color w:val="auto"/>
          <w:sz w:val="24"/>
          <w:szCs w:val="24"/>
        </w:rPr>
        <w:instrText xml:space="preserve"> SEQ Figure \* ARABIC </w:instrText>
      </w:r>
      <w:r w:rsidR="001922A8" w:rsidRPr="007619E1">
        <w:rPr>
          <w:rFonts w:ascii="Book Antiqua" w:eastAsiaTheme="minorHAnsi" w:hAnsi="Book Antiqua"/>
          <w:b w:val="0"/>
          <w:smallCaps w:val="0"/>
          <w:color w:val="auto"/>
          <w:sz w:val="24"/>
          <w:szCs w:val="24"/>
        </w:rPr>
        <w:fldChar w:fldCharType="separate"/>
      </w:r>
      <w:r w:rsidRPr="007619E1">
        <w:rPr>
          <w:rFonts w:ascii="Book Antiqua" w:eastAsiaTheme="minorHAnsi" w:hAnsi="Book Antiqua"/>
          <w:b w:val="0"/>
          <w:smallCaps w:val="0"/>
          <w:color w:val="auto"/>
          <w:sz w:val="24"/>
          <w:szCs w:val="24"/>
        </w:rPr>
        <w:t>4</w:t>
      </w:r>
      <w:r w:rsidR="001922A8" w:rsidRPr="007619E1">
        <w:rPr>
          <w:rFonts w:ascii="Book Antiqua" w:eastAsiaTheme="minorHAnsi" w:hAnsi="Book Antiqua"/>
          <w:b w:val="0"/>
          <w:smallCaps w:val="0"/>
          <w:color w:val="auto"/>
          <w:sz w:val="24"/>
          <w:szCs w:val="24"/>
        </w:rPr>
        <w:fldChar w:fldCharType="end"/>
      </w:r>
      <w:r w:rsidRPr="007619E1">
        <w:rPr>
          <w:rFonts w:ascii="Book Antiqua" w:eastAsiaTheme="minorHAnsi" w:hAnsi="Book Antiqua"/>
          <w:b w:val="0"/>
          <w:smallCaps w:val="0"/>
          <w:color w:val="auto"/>
          <w:sz w:val="24"/>
          <w:szCs w:val="24"/>
        </w:rPr>
        <w:t>: liste des espèces utilisés au plan alimentaire villages de Zagore et boula korgui</w:t>
      </w:r>
      <w:bookmarkEnd w:id="25"/>
    </w:p>
    <w:p w14:paraId="472A99D8" w14:textId="23640483" w:rsidR="00E644EB" w:rsidRPr="005D0B6D" w:rsidRDefault="00E644EB" w:rsidP="00686F06">
      <w:pPr>
        <w:autoSpaceDE w:val="0"/>
        <w:autoSpaceDN w:val="0"/>
        <w:adjustRightInd w:val="0"/>
        <w:spacing w:after="0" w:line="360" w:lineRule="auto"/>
        <w:jc w:val="both"/>
        <w:rPr>
          <w:rFonts w:ascii="Book Antiqua" w:hAnsi="Book Antiqua"/>
          <w:bCs/>
          <w:sz w:val="24"/>
          <w:szCs w:val="24"/>
        </w:rPr>
      </w:pPr>
      <w:r>
        <w:rPr>
          <w:rFonts w:ascii="Times New Roman" w:hAnsi="Times New Roman"/>
          <w:bCs/>
          <w:sz w:val="24"/>
          <w:szCs w:val="24"/>
        </w:rPr>
        <w:t xml:space="preserve"> </w:t>
      </w:r>
      <w:r w:rsidRPr="005D0B6D">
        <w:rPr>
          <w:rFonts w:ascii="Book Antiqua" w:hAnsi="Book Antiqua"/>
          <w:bCs/>
          <w:sz w:val="24"/>
          <w:szCs w:val="24"/>
        </w:rPr>
        <w:t xml:space="preserve">Au plan médicinal, </w:t>
      </w:r>
      <w:r w:rsidRPr="005D0B6D">
        <w:rPr>
          <w:rFonts w:ascii="Book Antiqua" w:hAnsi="Book Antiqua" w:cs="Times New Roman"/>
          <w:sz w:val="24"/>
          <w:szCs w:val="24"/>
        </w:rPr>
        <w:t xml:space="preserve">on peut retenir </w:t>
      </w:r>
      <w:r w:rsidR="00554721">
        <w:rPr>
          <w:rFonts w:ascii="Book Antiqua" w:hAnsi="Book Antiqua" w:cs="Times New Roman"/>
          <w:sz w:val="24"/>
          <w:szCs w:val="24"/>
        </w:rPr>
        <w:t xml:space="preserve"> des espèces en nom local comme : </w:t>
      </w:r>
      <w:r w:rsidRPr="005D0B6D">
        <w:rPr>
          <w:rFonts w:ascii="Book Antiqua" w:hAnsi="Book Antiqua" w:cs="Times New Roman"/>
          <w:sz w:val="24"/>
          <w:szCs w:val="24"/>
        </w:rPr>
        <w:t xml:space="preserve">Gao, Guarbey, Guadadji, Sanga-Sanga, Anza, farrè, touraré-gna, Nouné Bassi, Namari, Gondi, kounou, guadadji, milia et koubou. Ces données sont représentées dans le diagramme suivant : </w:t>
      </w:r>
    </w:p>
    <w:p w14:paraId="485CDF5E" w14:textId="77777777" w:rsidR="00407699" w:rsidRDefault="00E644EB" w:rsidP="00407699">
      <w:pPr>
        <w:keepNext/>
        <w:autoSpaceDE w:val="0"/>
        <w:autoSpaceDN w:val="0"/>
        <w:adjustRightInd w:val="0"/>
        <w:spacing w:after="0" w:line="360" w:lineRule="auto"/>
        <w:jc w:val="both"/>
      </w:pPr>
      <w:r w:rsidRPr="003718C8">
        <w:rPr>
          <w:rFonts w:ascii="Book Antiqua" w:hAnsi="Book Antiqua"/>
          <w:noProof/>
          <w:sz w:val="24"/>
          <w:szCs w:val="24"/>
          <w:lang w:eastAsia="fr-FR"/>
        </w:rPr>
        <w:drawing>
          <wp:inline distT="0" distB="0" distL="0" distR="0" wp14:anchorId="4A8D3A08" wp14:editId="26F814EE">
            <wp:extent cx="5634396" cy="2885910"/>
            <wp:effectExtent l="0" t="0" r="4445" b="10160"/>
            <wp:docPr id="6" name="Graphiqu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E92F442-66B2-48B8-852D-F93C32E1A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F1E234" w14:textId="77777777" w:rsidR="00ED265B" w:rsidRDefault="00407699" w:rsidP="008155ED">
      <w:pPr>
        <w:pStyle w:val="Lgende"/>
        <w:jc w:val="both"/>
        <w:rPr>
          <w:rFonts w:ascii="Book Antiqua" w:eastAsiaTheme="minorHAnsi" w:hAnsi="Book Antiqua" w:cs="Times New Roman"/>
          <w:b w:val="0"/>
          <w:bCs w:val="0"/>
          <w:smallCaps w:val="0"/>
          <w:color w:val="auto"/>
          <w:sz w:val="24"/>
          <w:szCs w:val="24"/>
        </w:rPr>
      </w:pPr>
      <w:bookmarkStart w:id="26" w:name="_Toc30047965"/>
      <w:r w:rsidRPr="007619E1">
        <w:rPr>
          <w:rFonts w:ascii="Book Antiqua" w:eastAsiaTheme="minorHAnsi" w:hAnsi="Book Antiqua" w:cs="Times New Roman"/>
          <w:b w:val="0"/>
          <w:bCs w:val="0"/>
          <w:smallCaps w:val="0"/>
          <w:color w:val="auto"/>
          <w:sz w:val="24"/>
          <w:szCs w:val="24"/>
        </w:rPr>
        <w:t xml:space="preserve">Figure </w:t>
      </w:r>
      <w:r w:rsidR="001922A8" w:rsidRPr="007619E1">
        <w:rPr>
          <w:rFonts w:ascii="Book Antiqua" w:eastAsiaTheme="minorHAnsi" w:hAnsi="Book Antiqua" w:cs="Times New Roman"/>
          <w:b w:val="0"/>
          <w:bCs w:val="0"/>
          <w:smallCaps w:val="0"/>
          <w:color w:val="auto"/>
          <w:sz w:val="24"/>
          <w:szCs w:val="24"/>
        </w:rPr>
        <w:fldChar w:fldCharType="begin"/>
      </w:r>
      <w:r w:rsidR="001922A8" w:rsidRPr="007619E1">
        <w:rPr>
          <w:rFonts w:ascii="Book Antiqua" w:eastAsiaTheme="minorHAnsi" w:hAnsi="Book Antiqua" w:cs="Times New Roman"/>
          <w:b w:val="0"/>
          <w:bCs w:val="0"/>
          <w:smallCaps w:val="0"/>
          <w:color w:val="auto"/>
          <w:sz w:val="24"/>
          <w:szCs w:val="24"/>
        </w:rPr>
        <w:instrText xml:space="preserve"> SEQ Figure \* ARABIC </w:instrText>
      </w:r>
      <w:r w:rsidR="001922A8" w:rsidRPr="007619E1">
        <w:rPr>
          <w:rFonts w:ascii="Book Antiqua" w:eastAsiaTheme="minorHAnsi" w:hAnsi="Book Antiqua" w:cs="Times New Roman"/>
          <w:b w:val="0"/>
          <w:bCs w:val="0"/>
          <w:smallCaps w:val="0"/>
          <w:color w:val="auto"/>
          <w:sz w:val="24"/>
          <w:szCs w:val="24"/>
        </w:rPr>
        <w:fldChar w:fldCharType="separate"/>
      </w:r>
      <w:r w:rsidRPr="007619E1">
        <w:rPr>
          <w:rFonts w:ascii="Book Antiqua" w:eastAsiaTheme="minorHAnsi" w:hAnsi="Book Antiqua" w:cs="Times New Roman"/>
          <w:b w:val="0"/>
          <w:bCs w:val="0"/>
          <w:smallCaps w:val="0"/>
          <w:color w:val="auto"/>
          <w:sz w:val="24"/>
          <w:szCs w:val="24"/>
        </w:rPr>
        <w:t>5</w:t>
      </w:r>
      <w:r w:rsidR="001922A8" w:rsidRPr="007619E1">
        <w:rPr>
          <w:rFonts w:ascii="Book Antiqua" w:eastAsiaTheme="minorHAnsi" w:hAnsi="Book Antiqua" w:cs="Times New Roman"/>
          <w:b w:val="0"/>
          <w:bCs w:val="0"/>
          <w:smallCaps w:val="0"/>
          <w:color w:val="auto"/>
          <w:sz w:val="24"/>
          <w:szCs w:val="24"/>
        </w:rPr>
        <w:fldChar w:fldCharType="end"/>
      </w:r>
      <w:r w:rsidRPr="007619E1">
        <w:rPr>
          <w:rFonts w:ascii="Book Antiqua" w:eastAsiaTheme="minorHAnsi" w:hAnsi="Book Antiqua" w:cs="Times New Roman"/>
          <w:b w:val="0"/>
          <w:bCs w:val="0"/>
          <w:smallCaps w:val="0"/>
          <w:color w:val="auto"/>
          <w:sz w:val="24"/>
          <w:szCs w:val="24"/>
        </w:rPr>
        <w:t>: liste des espèces utilisées au plan médicinal village de Zagore et boula korgui</w:t>
      </w:r>
      <w:bookmarkEnd w:id="26"/>
    </w:p>
    <w:p w14:paraId="1658F923" w14:textId="77777777" w:rsidR="00554721" w:rsidRDefault="00554721" w:rsidP="007619E1"/>
    <w:p w14:paraId="6E5A6251" w14:textId="77777777" w:rsidR="00554721" w:rsidRPr="007619E1" w:rsidRDefault="00554721" w:rsidP="007619E1">
      <w:pPr>
        <w:rPr>
          <w:bCs/>
        </w:rPr>
      </w:pPr>
    </w:p>
    <w:p w14:paraId="337FC28D" w14:textId="77777777" w:rsidR="00ED265B" w:rsidRPr="00842B03" w:rsidRDefault="00600CA4" w:rsidP="00842B03">
      <w:pPr>
        <w:pStyle w:val="Titre2"/>
      </w:pPr>
      <w:bookmarkStart w:id="27" w:name="_Toc31171081"/>
      <w:r w:rsidRPr="00600CA4">
        <w:rPr>
          <w:lang w:val="fr-FR"/>
        </w:rPr>
        <w:t>2.</w:t>
      </w:r>
      <w:r w:rsidRPr="00842B03">
        <w:t xml:space="preserve"> RÉGION DE ZINDER</w:t>
      </w:r>
      <w:bookmarkEnd w:id="27"/>
      <w:r w:rsidRPr="00842B03">
        <w:t xml:space="preserve"> </w:t>
      </w:r>
    </w:p>
    <w:p w14:paraId="47577702" w14:textId="3633210E" w:rsidR="002A710C" w:rsidRPr="007619E1" w:rsidRDefault="002A710C" w:rsidP="002A710C">
      <w:pPr>
        <w:autoSpaceDE w:val="0"/>
        <w:autoSpaceDN w:val="0"/>
        <w:adjustRightInd w:val="0"/>
        <w:spacing w:after="0" w:line="360" w:lineRule="auto"/>
        <w:jc w:val="both"/>
        <w:rPr>
          <w:rFonts w:ascii="Book Antiqua" w:hAnsi="Book Antiqua" w:cs="Times New Roman"/>
          <w:sz w:val="24"/>
          <w:szCs w:val="24"/>
        </w:rPr>
      </w:pPr>
      <w:r w:rsidRPr="007619E1">
        <w:rPr>
          <w:rFonts w:ascii="Book Antiqua" w:hAnsi="Book Antiqua" w:cs="Times New Roman"/>
          <w:sz w:val="24"/>
          <w:szCs w:val="24"/>
        </w:rPr>
        <w:t xml:space="preserve">A Zinder </w:t>
      </w:r>
      <w:r w:rsidR="00FB0088">
        <w:rPr>
          <w:rFonts w:ascii="Book Antiqua" w:hAnsi="Book Antiqua" w:cs="Times New Roman"/>
          <w:sz w:val="24"/>
          <w:szCs w:val="24"/>
        </w:rPr>
        <w:t xml:space="preserve">les </w:t>
      </w:r>
      <w:r w:rsidRPr="007619E1">
        <w:rPr>
          <w:rFonts w:ascii="Book Antiqua" w:hAnsi="Book Antiqua" w:cs="Times New Roman"/>
          <w:sz w:val="24"/>
          <w:szCs w:val="24"/>
        </w:rPr>
        <w:t xml:space="preserve">populations enquêtés sont reparties dans le tableau </w:t>
      </w:r>
      <w:r w:rsidR="00FB0088">
        <w:rPr>
          <w:rFonts w:ascii="Book Antiqua" w:hAnsi="Book Antiqua" w:cs="Times New Roman"/>
          <w:sz w:val="24"/>
          <w:szCs w:val="24"/>
        </w:rPr>
        <w:t xml:space="preserve">1 </w:t>
      </w:r>
      <w:r w:rsidRPr="007619E1">
        <w:rPr>
          <w:rFonts w:ascii="Book Antiqua" w:hAnsi="Book Antiqua" w:cs="Times New Roman"/>
          <w:sz w:val="24"/>
          <w:szCs w:val="24"/>
        </w:rPr>
        <w:t>suivant</w:t>
      </w:r>
    </w:p>
    <w:p w14:paraId="017D7520" w14:textId="77777777" w:rsidR="00407699" w:rsidRDefault="00407699" w:rsidP="00407699">
      <w:pPr>
        <w:pStyle w:val="Lgende"/>
        <w:keepNext/>
      </w:pPr>
    </w:p>
    <w:p w14:paraId="45030798" w14:textId="7390C2FF" w:rsidR="00B60F07" w:rsidRDefault="002613A5" w:rsidP="00B60F07">
      <w:pPr>
        <w:pStyle w:val="Lgende"/>
        <w:keepNext/>
      </w:pPr>
      <w:bookmarkStart w:id="28" w:name="_Toc30047985"/>
      <w:r w:rsidRPr="002613A5">
        <w:rPr>
          <w:rFonts w:ascii="Book Antiqua" w:eastAsiaTheme="minorHAnsi" w:hAnsi="Book Antiqua" w:cs="Times New Roman"/>
          <w:b w:val="0"/>
          <w:bCs w:val="0"/>
          <w:smallCaps w:val="0"/>
          <w:color w:val="auto"/>
          <w:sz w:val="24"/>
          <w:szCs w:val="24"/>
        </w:rPr>
        <w:t>Tableau</w:t>
      </w:r>
      <w:r w:rsidR="005D0B6D" w:rsidRPr="007619E1">
        <w:rPr>
          <w:rFonts w:ascii="Book Antiqua" w:eastAsiaTheme="minorHAnsi" w:hAnsi="Book Antiqua" w:cs="Times New Roman"/>
          <w:b w:val="0"/>
          <w:bCs w:val="0"/>
          <w:smallCaps w:val="0"/>
          <w:color w:val="auto"/>
          <w:sz w:val="24"/>
          <w:szCs w:val="24"/>
        </w:rPr>
        <w:t xml:space="preserve"> </w:t>
      </w:r>
      <w:r w:rsidR="001922A8" w:rsidRPr="007619E1">
        <w:rPr>
          <w:rFonts w:ascii="Book Antiqua" w:eastAsiaTheme="minorHAnsi" w:hAnsi="Book Antiqua" w:cs="Times New Roman"/>
          <w:b w:val="0"/>
          <w:bCs w:val="0"/>
          <w:smallCaps w:val="0"/>
          <w:color w:val="auto"/>
          <w:sz w:val="24"/>
          <w:szCs w:val="24"/>
        </w:rPr>
        <w:fldChar w:fldCharType="begin"/>
      </w:r>
      <w:r w:rsidR="001922A8" w:rsidRPr="007619E1">
        <w:rPr>
          <w:rFonts w:ascii="Book Antiqua" w:eastAsiaTheme="minorHAnsi" w:hAnsi="Book Antiqua" w:cs="Times New Roman"/>
          <w:b w:val="0"/>
          <w:bCs w:val="0"/>
          <w:smallCaps w:val="0"/>
          <w:color w:val="auto"/>
          <w:sz w:val="24"/>
          <w:szCs w:val="24"/>
        </w:rPr>
        <w:instrText xml:space="preserve"> SEQ Tableau \* ARABIC </w:instrText>
      </w:r>
      <w:r w:rsidR="001922A8" w:rsidRPr="007619E1">
        <w:rPr>
          <w:rFonts w:ascii="Book Antiqua" w:eastAsiaTheme="minorHAnsi" w:hAnsi="Book Antiqua" w:cs="Times New Roman"/>
          <w:b w:val="0"/>
          <w:bCs w:val="0"/>
          <w:smallCaps w:val="0"/>
          <w:color w:val="auto"/>
          <w:sz w:val="24"/>
          <w:szCs w:val="24"/>
        </w:rPr>
        <w:fldChar w:fldCharType="separate"/>
      </w:r>
      <w:r w:rsidR="005D0B6D" w:rsidRPr="007619E1">
        <w:rPr>
          <w:rFonts w:ascii="Book Antiqua" w:eastAsiaTheme="minorHAnsi" w:hAnsi="Book Antiqua" w:cs="Times New Roman"/>
          <w:b w:val="0"/>
          <w:bCs w:val="0"/>
          <w:smallCaps w:val="0"/>
          <w:color w:val="auto"/>
          <w:sz w:val="24"/>
          <w:szCs w:val="24"/>
        </w:rPr>
        <w:t>1</w:t>
      </w:r>
      <w:r w:rsidR="001922A8" w:rsidRPr="007619E1">
        <w:rPr>
          <w:rFonts w:ascii="Book Antiqua" w:eastAsiaTheme="minorHAnsi" w:hAnsi="Book Antiqua" w:cs="Times New Roman"/>
          <w:b w:val="0"/>
          <w:bCs w:val="0"/>
          <w:smallCaps w:val="0"/>
          <w:color w:val="auto"/>
          <w:sz w:val="24"/>
          <w:szCs w:val="24"/>
        </w:rPr>
        <w:fldChar w:fldCharType="end"/>
      </w:r>
      <w:r w:rsidR="005D0B6D" w:rsidRPr="007619E1">
        <w:rPr>
          <w:rFonts w:ascii="Book Antiqua" w:eastAsiaTheme="minorHAnsi" w:hAnsi="Book Antiqua" w:cs="Times New Roman"/>
          <w:b w:val="0"/>
          <w:bCs w:val="0"/>
          <w:smallCaps w:val="0"/>
          <w:color w:val="auto"/>
          <w:sz w:val="24"/>
          <w:szCs w:val="24"/>
        </w:rPr>
        <w:t xml:space="preserve">: répartition des populations enquêtées dans la commune kagna malan </w:t>
      </w:r>
      <w:r w:rsidR="00FB0088">
        <w:rPr>
          <w:rFonts w:ascii="Book Antiqua" w:eastAsiaTheme="minorHAnsi" w:hAnsi="Book Antiqua" w:cs="Times New Roman"/>
          <w:b w:val="0"/>
          <w:bCs w:val="0"/>
          <w:smallCaps w:val="0"/>
          <w:color w:val="auto"/>
          <w:sz w:val="24"/>
          <w:szCs w:val="24"/>
        </w:rPr>
        <w:t>G</w:t>
      </w:r>
      <w:r w:rsidR="005D0B6D" w:rsidRPr="007619E1">
        <w:rPr>
          <w:rFonts w:ascii="Book Antiqua" w:eastAsiaTheme="minorHAnsi" w:hAnsi="Book Antiqua" w:cs="Times New Roman"/>
          <w:b w:val="0"/>
          <w:bCs w:val="0"/>
          <w:smallCaps w:val="0"/>
          <w:color w:val="auto"/>
          <w:sz w:val="24"/>
          <w:szCs w:val="24"/>
        </w:rPr>
        <w:t>adja selon l’âge et le sexe</w:t>
      </w:r>
      <w:bookmarkEnd w:id="28"/>
    </w:p>
    <w:tbl>
      <w:tblPr>
        <w:tblStyle w:val="Grilledutableau"/>
        <w:tblW w:w="0" w:type="auto"/>
        <w:jc w:val="center"/>
        <w:tblLook w:val="04A0" w:firstRow="1" w:lastRow="0" w:firstColumn="1" w:lastColumn="0" w:noHBand="0" w:noVBand="1"/>
      </w:tblPr>
      <w:tblGrid>
        <w:gridCol w:w="1812"/>
        <w:gridCol w:w="1812"/>
        <w:gridCol w:w="1812"/>
        <w:gridCol w:w="1813"/>
      </w:tblGrid>
      <w:tr w:rsidR="002A710C" w:rsidRPr="003718C8" w14:paraId="617036BE" w14:textId="77777777" w:rsidTr="002C68E0">
        <w:trPr>
          <w:jc w:val="center"/>
        </w:trPr>
        <w:tc>
          <w:tcPr>
            <w:tcW w:w="1812" w:type="dxa"/>
          </w:tcPr>
          <w:p w14:paraId="20472A30" w14:textId="77777777" w:rsidR="002A710C" w:rsidRPr="003718C8" w:rsidRDefault="002A710C" w:rsidP="002C68E0">
            <w:pPr>
              <w:autoSpaceDE w:val="0"/>
              <w:autoSpaceDN w:val="0"/>
              <w:adjustRightInd w:val="0"/>
              <w:spacing w:line="360" w:lineRule="auto"/>
              <w:jc w:val="both"/>
              <w:rPr>
                <w:rFonts w:ascii="Book Antiqua" w:hAnsi="Book Antiqua" w:cs="Times New Roman"/>
                <w:b/>
                <w:bCs/>
                <w:sz w:val="24"/>
                <w:szCs w:val="24"/>
              </w:rPr>
            </w:pPr>
            <w:r w:rsidRPr="003718C8">
              <w:rPr>
                <w:rFonts w:ascii="Book Antiqua" w:hAnsi="Book Antiqua" w:cs="Times New Roman"/>
                <w:b/>
                <w:bCs/>
                <w:sz w:val="24"/>
                <w:szCs w:val="24"/>
              </w:rPr>
              <w:t>Milieu</w:t>
            </w:r>
          </w:p>
        </w:tc>
        <w:tc>
          <w:tcPr>
            <w:tcW w:w="1812" w:type="dxa"/>
          </w:tcPr>
          <w:p w14:paraId="652A3BD1" w14:textId="77777777" w:rsidR="002A710C" w:rsidRPr="003718C8" w:rsidRDefault="002A710C" w:rsidP="002C68E0">
            <w:pPr>
              <w:autoSpaceDE w:val="0"/>
              <w:autoSpaceDN w:val="0"/>
              <w:adjustRightInd w:val="0"/>
              <w:spacing w:line="360" w:lineRule="auto"/>
              <w:jc w:val="both"/>
              <w:rPr>
                <w:rFonts w:ascii="Book Antiqua" w:hAnsi="Book Antiqua" w:cs="Times New Roman"/>
                <w:b/>
                <w:bCs/>
                <w:sz w:val="24"/>
                <w:szCs w:val="24"/>
              </w:rPr>
            </w:pPr>
            <w:r w:rsidRPr="003718C8">
              <w:rPr>
                <w:rFonts w:ascii="Book Antiqua" w:hAnsi="Book Antiqua" w:cs="Times New Roman"/>
                <w:b/>
                <w:bCs/>
                <w:sz w:val="24"/>
                <w:szCs w:val="24"/>
              </w:rPr>
              <w:t>Sexe</w:t>
            </w:r>
          </w:p>
        </w:tc>
        <w:tc>
          <w:tcPr>
            <w:tcW w:w="1812" w:type="dxa"/>
          </w:tcPr>
          <w:p w14:paraId="2045AC9A" w14:textId="77777777" w:rsidR="002A710C" w:rsidRPr="003718C8" w:rsidRDefault="002A710C" w:rsidP="002C68E0">
            <w:pPr>
              <w:autoSpaceDE w:val="0"/>
              <w:autoSpaceDN w:val="0"/>
              <w:adjustRightInd w:val="0"/>
              <w:spacing w:line="360" w:lineRule="auto"/>
              <w:jc w:val="both"/>
              <w:rPr>
                <w:rFonts w:ascii="Book Antiqua" w:hAnsi="Book Antiqua" w:cs="Times New Roman"/>
                <w:b/>
                <w:bCs/>
                <w:sz w:val="24"/>
                <w:szCs w:val="24"/>
              </w:rPr>
            </w:pPr>
            <w:r w:rsidRPr="003718C8">
              <w:rPr>
                <w:rFonts w:ascii="Book Antiqua" w:hAnsi="Book Antiqua" w:cs="Times New Roman"/>
                <w:b/>
                <w:bCs/>
                <w:sz w:val="24"/>
                <w:szCs w:val="24"/>
              </w:rPr>
              <w:t>Age</w:t>
            </w:r>
          </w:p>
        </w:tc>
        <w:tc>
          <w:tcPr>
            <w:tcW w:w="1813" w:type="dxa"/>
          </w:tcPr>
          <w:p w14:paraId="2BFB4419" w14:textId="77777777" w:rsidR="002A710C" w:rsidRPr="003718C8" w:rsidRDefault="002A710C" w:rsidP="002C68E0">
            <w:pPr>
              <w:autoSpaceDE w:val="0"/>
              <w:autoSpaceDN w:val="0"/>
              <w:adjustRightInd w:val="0"/>
              <w:spacing w:line="360" w:lineRule="auto"/>
              <w:jc w:val="both"/>
              <w:rPr>
                <w:rFonts w:ascii="Book Antiqua" w:hAnsi="Book Antiqua" w:cs="Times New Roman"/>
                <w:b/>
                <w:bCs/>
                <w:sz w:val="24"/>
                <w:szCs w:val="24"/>
              </w:rPr>
            </w:pPr>
            <w:r w:rsidRPr="003718C8">
              <w:rPr>
                <w:rFonts w:ascii="Book Antiqua" w:hAnsi="Book Antiqua" w:cs="Times New Roman"/>
                <w:b/>
                <w:bCs/>
                <w:sz w:val="24"/>
                <w:szCs w:val="24"/>
              </w:rPr>
              <w:t>Total</w:t>
            </w:r>
          </w:p>
        </w:tc>
      </w:tr>
      <w:tr w:rsidR="002A710C" w:rsidRPr="003718C8" w14:paraId="08FB1F30" w14:textId="77777777" w:rsidTr="002C68E0">
        <w:trPr>
          <w:jc w:val="center"/>
        </w:trPr>
        <w:tc>
          <w:tcPr>
            <w:tcW w:w="1812" w:type="dxa"/>
            <w:vMerge w:val="restart"/>
            <w:vAlign w:val="center"/>
          </w:tcPr>
          <w:p w14:paraId="28F0F1B0"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Rural</w:t>
            </w:r>
          </w:p>
        </w:tc>
        <w:tc>
          <w:tcPr>
            <w:tcW w:w="1812" w:type="dxa"/>
          </w:tcPr>
          <w:p w14:paraId="3E74BE89"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Hommes</w:t>
            </w:r>
          </w:p>
        </w:tc>
        <w:tc>
          <w:tcPr>
            <w:tcW w:w="1812" w:type="dxa"/>
          </w:tcPr>
          <w:p w14:paraId="1FBE6031"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33 ans à plus</w:t>
            </w:r>
          </w:p>
        </w:tc>
        <w:tc>
          <w:tcPr>
            <w:tcW w:w="1813" w:type="dxa"/>
          </w:tcPr>
          <w:p w14:paraId="657D0A25"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10</w:t>
            </w:r>
          </w:p>
        </w:tc>
      </w:tr>
      <w:tr w:rsidR="002A710C" w:rsidRPr="003718C8" w14:paraId="797AD1AF" w14:textId="77777777" w:rsidTr="002C68E0">
        <w:trPr>
          <w:jc w:val="center"/>
        </w:trPr>
        <w:tc>
          <w:tcPr>
            <w:tcW w:w="1812" w:type="dxa"/>
            <w:vMerge/>
          </w:tcPr>
          <w:p w14:paraId="24E81D93"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p>
        </w:tc>
        <w:tc>
          <w:tcPr>
            <w:tcW w:w="1812" w:type="dxa"/>
          </w:tcPr>
          <w:p w14:paraId="77C35F86"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Femmes</w:t>
            </w:r>
          </w:p>
        </w:tc>
        <w:tc>
          <w:tcPr>
            <w:tcW w:w="1812" w:type="dxa"/>
          </w:tcPr>
          <w:p w14:paraId="1D3490B1"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20 ans à plus</w:t>
            </w:r>
          </w:p>
        </w:tc>
        <w:tc>
          <w:tcPr>
            <w:tcW w:w="1813" w:type="dxa"/>
          </w:tcPr>
          <w:p w14:paraId="049F9744"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10</w:t>
            </w:r>
          </w:p>
        </w:tc>
      </w:tr>
      <w:tr w:rsidR="002A710C" w:rsidRPr="003718C8" w14:paraId="50AEFB28" w14:textId="77777777" w:rsidTr="002C68E0">
        <w:trPr>
          <w:jc w:val="center"/>
        </w:trPr>
        <w:tc>
          <w:tcPr>
            <w:tcW w:w="1812" w:type="dxa"/>
            <w:vAlign w:val="bottom"/>
          </w:tcPr>
          <w:p w14:paraId="77CB1970"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Total</w:t>
            </w:r>
          </w:p>
        </w:tc>
        <w:tc>
          <w:tcPr>
            <w:tcW w:w="3624" w:type="dxa"/>
            <w:gridSpan w:val="2"/>
          </w:tcPr>
          <w:p w14:paraId="459BC90F"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p>
        </w:tc>
        <w:tc>
          <w:tcPr>
            <w:tcW w:w="1813" w:type="dxa"/>
          </w:tcPr>
          <w:p w14:paraId="047D2988" w14:textId="77777777" w:rsidR="002A710C" w:rsidRPr="003718C8" w:rsidRDefault="002A710C" w:rsidP="002C68E0">
            <w:pPr>
              <w:autoSpaceDE w:val="0"/>
              <w:autoSpaceDN w:val="0"/>
              <w:adjustRightInd w:val="0"/>
              <w:spacing w:line="360" w:lineRule="auto"/>
              <w:jc w:val="both"/>
              <w:rPr>
                <w:rFonts w:ascii="Book Antiqua" w:hAnsi="Book Antiqua" w:cs="Times New Roman"/>
                <w:sz w:val="24"/>
                <w:szCs w:val="24"/>
              </w:rPr>
            </w:pPr>
            <w:r w:rsidRPr="003718C8">
              <w:rPr>
                <w:rFonts w:ascii="Book Antiqua" w:hAnsi="Book Antiqua" w:cs="Times New Roman"/>
                <w:sz w:val="24"/>
                <w:szCs w:val="24"/>
              </w:rPr>
              <w:t>20</w:t>
            </w:r>
          </w:p>
        </w:tc>
      </w:tr>
    </w:tbl>
    <w:p w14:paraId="63E60293" w14:textId="77777777" w:rsidR="002A710C" w:rsidRPr="003718C8" w:rsidRDefault="002A710C" w:rsidP="002A710C">
      <w:pPr>
        <w:autoSpaceDE w:val="0"/>
        <w:autoSpaceDN w:val="0"/>
        <w:adjustRightInd w:val="0"/>
        <w:spacing w:after="0" w:line="360" w:lineRule="auto"/>
        <w:jc w:val="both"/>
        <w:rPr>
          <w:rFonts w:ascii="Book Antiqua" w:hAnsi="Book Antiqua" w:cs="Times New Roman"/>
          <w:sz w:val="24"/>
          <w:szCs w:val="24"/>
        </w:rPr>
      </w:pPr>
    </w:p>
    <w:p w14:paraId="09FDA177" w14:textId="77777777" w:rsidR="002A710C" w:rsidRPr="005D0B6D" w:rsidRDefault="002A710C" w:rsidP="002A710C">
      <w:pPr>
        <w:tabs>
          <w:tab w:val="left" w:pos="990"/>
        </w:tabs>
        <w:spacing w:line="360" w:lineRule="auto"/>
        <w:jc w:val="both"/>
        <w:rPr>
          <w:rFonts w:ascii="Book Antiqua" w:hAnsi="Book Antiqua" w:cs="Times New Roman"/>
          <w:sz w:val="24"/>
          <w:szCs w:val="24"/>
        </w:rPr>
      </w:pPr>
      <w:r w:rsidRPr="005D0B6D">
        <w:rPr>
          <w:rFonts w:ascii="Book Antiqua" w:hAnsi="Book Antiqua" w:cs="Times New Roman"/>
          <w:sz w:val="24"/>
          <w:szCs w:val="24"/>
        </w:rPr>
        <w:t>Il ressort que dans l’échantillon enquêté : les hommes ont un âge supérieur à 33ans et les femmes ont un âge supérieur à 20 ans.</w:t>
      </w:r>
    </w:p>
    <w:p w14:paraId="62280076" w14:textId="77777777" w:rsidR="002A710C" w:rsidRPr="005D0B6D" w:rsidRDefault="002A710C" w:rsidP="002A710C">
      <w:pPr>
        <w:tabs>
          <w:tab w:val="left" w:pos="990"/>
        </w:tabs>
        <w:spacing w:line="360" w:lineRule="auto"/>
        <w:jc w:val="both"/>
        <w:rPr>
          <w:rStyle w:val="hps"/>
          <w:rFonts w:ascii="Book Antiqua" w:hAnsi="Book Antiqua" w:cs="Times New Roman"/>
          <w:sz w:val="24"/>
          <w:szCs w:val="24"/>
        </w:rPr>
      </w:pPr>
      <w:r w:rsidRPr="005D0B6D">
        <w:rPr>
          <w:rFonts w:ascii="Book Antiqua" w:hAnsi="Book Antiqua" w:cs="Times New Roman"/>
          <w:sz w:val="24"/>
          <w:szCs w:val="24"/>
        </w:rPr>
        <w:t xml:space="preserve">En ce qui concerne l’usage des espèces animales non domestiques et végétales non cultivées, on retient que 100% de l’échantillon enquêté affirme utiliser des espèces animales non domestiques et des espèces végétales non cultivées. </w:t>
      </w:r>
    </w:p>
    <w:p w14:paraId="33A68B7B" w14:textId="437B582D" w:rsidR="00973BF4" w:rsidRPr="008155ED" w:rsidRDefault="00842B03" w:rsidP="008155ED">
      <w:pPr>
        <w:tabs>
          <w:tab w:val="left" w:pos="990"/>
        </w:tabs>
        <w:spacing w:line="360" w:lineRule="auto"/>
        <w:jc w:val="both"/>
        <w:rPr>
          <w:rFonts w:ascii="Book Antiqua" w:hAnsi="Book Antiqua" w:cs="Times New Roman"/>
          <w:sz w:val="24"/>
          <w:szCs w:val="24"/>
        </w:rPr>
      </w:pPr>
      <w:r w:rsidRPr="005D0B6D">
        <w:rPr>
          <w:rStyle w:val="hps"/>
          <w:rFonts w:ascii="Book Antiqua" w:eastAsia="Times New Roman" w:hAnsi="Book Antiqua" w:cs="Times New Roman"/>
          <w:bCs/>
          <w:iCs/>
          <w:sz w:val="24"/>
          <w:szCs w:val="24"/>
        </w:rPr>
        <w:t>A Kagna</w:t>
      </w:r>
      <w:r w:rsidR="008E26D8" w:rsidRPr="005D0B6D">
        <w:rPr>
          <w:rStyle w:val="hps"/>
          <w:rFonts w:ascii="Book Antiqua" w:eastAsia="Times New Roman" w:hAnsi="Book Antiqua" w:cs="Times New Roman"/>
          <w:bCs/>
          <w:iCs/>
          <w:sz w:val="24"/>
          <w:szCs w:val="24"/>
        </w:rPr>
        <w:t xml:space="preserve"> Malan Gadja, Midik</w:t>
      </w:r>
      <w:r w:rsidR="00161BC2" w:rsidRPr="005D0B6D">
        <w:rPr>
          <w:rStyle w:val="hps"/>
          <w:rFonts w:ascii="Book Antiqua" w:eastAsia="Times New Roman" w:hAnsi="Book Antiqua" w:cs="Times New Roman"/>
          <w:bCs/>
          <w:iCs/>
          <w:sz w:val="24"/>
          <w:szCs w:val="24"/>
        </w:rPr>
        <w:t xml:space="preserve">1 </w:t>
      </w:r>
      <w:r w:rsidR="008155ED" w:rsidRPr="005D0B6D">
        <w:rPr>
          <w:rStyle w:val="hps"/>
          <w:rFonts w:ascii="Book Antiqua" w:eastAsia="Times New Roman" w:hAnsi="Book Antiqua" w:cs="Times New Roman"/>
          <w:bCs/>
          <w:iCs/>
          <w:sz w:val="24"/>
          <w:szCs w:val="24"/>
        </w:rPr>
        <w:t>et Midik2</w:t>
      </w:r>
      <w:r w:rsidR="00161BC2" w:rsidRPr="005D0B6D">
        <w:rPr>
          <w:rStyle w:val="hps"/>
          <w:rFonts w:ascii="Book Antiqua" w:eastAsia="Times New Roman" w:hAnsi="Book Antiqua" w:cs="Times New Roman"/>
          <w:bCs/>
          <w:iCs/>
          <w:sz w:val="24"/>
          <w:szCs w:val="24"/>
        </w:rPr>
        <w:t xml:space="preserve"> (région de </w:t>
      </w:r>
      <w:r w:rsidR="00973BF4" w:rsidRPr="005D0B6D">
        <w:rPr>
          <w:rStyle w:val="hps"/>
          <w:rFonts w:ascii="Book Antiqua" w:eastAsia="Times New Roman" w:hAnsi="Book Antiqua" w:cs="Times New Roman"/>
          <w:bCs/>
          <w:iCs/>
          <w:sz w:val="24"/>
          <w:szCs w:val="24"/>
        </w:rPr>
        <w:t>Zinder</w:t>
      </w:r>
      <w:r w:rsidR="008155ED" w:rsidRPr="005D0B6D">
        <w:rPr>
          <w:rStyle w:val="hps"/>
          <w:rFonts w:ascii="Book Antiqua" w:eastAsia="Times New Roman" w:hAnsi="Book Antiqua" w:cs="Times New Roman"/>
          <w:bCs/>
          <w:iCs/>
          <w:sz w:val="24"/>
          <w:szCs w:val="24"/>
        </w:rPr>
        <w:t>),</w:t>
      </w:r>
      <w:r w:rsidR="00973BF4" w:rsidRPr="005D0B6D">
        <w:rPr>
          <w:rStyle w:val="hps"/>
          <w:rFonts w:ascii="Book Antiqua" w:eastAsia="Times New Roman" w:hAnsi="Book Antiqua" w:cs="Times New Roman"/>
          <w:bCs/>
          <w:iCs/>
          <w:sz w:val="24"/>
          <w:szCs w:val="24"/>
        </w:rPr>
        <w:t xml:space="preserve"> la perception de la biodiversité à travers l’utilisation des espèces peut être reçue de la manière suivante : </w:t>
      </w:r>
      <w:r w:rsidR="008E26D8" w:rsidRPr="005D0B6D">
        <w:rPr>
          <w:rStyle w:val="hps"/>
          <w:rFonts w:ascii="Book Antiqua" w:eastAsia="Times New Roman" w:hAnsi="Book Antiqua" w:cs="Times New Roman"/>
          <w:bCs/>
          <w:iCs/>
          <w:sz w:val="24"/>
          <w:szCs w:val="24"/>
        </w:rPr>
        <w:t>selon la population enquêté</w:t>
      </w:r>
      <w:r w:rsidR="00FB0088">
        <w:rPr>
          <w:rStyle w:val="hps"/>
          <w:rFonts w:ascii="Book Antiqua" w:eastAsia="Times New Roman" w:hAnsi="Book Antiqua" w:cs="Times New Roman"/>
          <w:bCs/>
          <w:iCs/>
          <w:sz w:val="24"/>
          <w:szCs w:val="24"/>
        </w:rPr>
        <w:t>e</w:t>
      </w:r>
      <w:r w:rsidR="008E26D8" w:rsidRPr="005D0B6D">
        <w:rPr>
          <w:rStyle w:val="hps"/>
          <w:rFonts w:ascii="Book Antiqua" w:eastAsia="Times New Roman" w:hAnsi="Book Antiqua" w:cs="Times New Roman"/>
          <w:bCs/>
          <w:iCs/>
          <w:sz w:val="24"/>
          <w:szCs w:val="24"/>
        </w:rPr>
        <w:t>,</w:t>
      </w:r>
      <w:r w:rsidR="00973BF4" w:rsidRPr="005D0B6D">
        <w:rPr>
          <w:rStyle w:val="hps"/>
          <w:rFonts w:ascii="Book Antiqua" w:eastAsia="Times New Roman" w:hAnsi="Book Antiqua" w:cs="Times New Roman"/>
          <w:bCs/>
          <w:iCs/>
          <w:sz w:val="24"/>
          <w:szCs w:val="24"/>
        </w:rPr>
        <w:t xml:space="preserve"> </w:t>
      </w:r>
      <w:r w:rsidR="00161BC2" w:rsidRPr="005D0B6D">
        <w:rPr>
          <w:rStyle w:val="hps"/>
          <w:rFonts w:ascii="Book Antiqua" w:eastAsia="Times New Roman" w:hAnsi="Book Antiqua" w:cs="Times New Roman"/>
          <w:bCs/>
          <w:iCs/>
          <w:sz w:val="24"/>
          <w:szCs w:val="24"/>
        </w:rPr>
        <w:t xml:space="preserve">les hommes comprennent mieux la </w:t>
      </w:r>
      <w:r w:rsidR="008155ED" w:rsidRPr="005D0B6D">
        <w:rPr>
          <w:rStyle w:val="hps"/>
          <w:rFonts w:ascii="Book Antiqua" w:eastAsia="Times New Roman" w:hAnsi="Book Antiqua" w:cs="Times New Roman"/>
          <w:bCs/>
          <w:iCs/>
          <w:sz w:val="24"/>
          <w:szCs w:val="24"/>
        </w:rPr>
        <w:t>biodiversité (60</w:t>
      </w:r>
      <w:r w:rsidR="0067641E" w:rsidRPr="005D0B6D">
        <w:rPr>
          <w:rStyle w:val="hps"/>
          <w:rFonts w:ascii="Book Antiqua" w:eastAsia="Times New Roman" w:hAnsi="Book Antiqua" w:cs="Times New Roman"/>
          <w:bCs/>
          <w:iCs/>
          <w:sz w:val="24"/>
          <w:szCs w:val="24"/>
        </w:rPr>
        <w:t>%)</w:t>
      </w:r>
      <w:r w:rsidR="00161BC2" w:rsidRPr="005D0B6D">
        <w:rPr>
          <w:rStyle w:val="hps"/>
          <w:rFonts w:ascii="Book Antiqua" w:eastAsia="Times New Roman" w:hAnsi="Book Antiqua" w:cs="Times New Roman"/>
          <w:bCs/>
          <w:iCs/>
          <w:sz w:val="24"/>
          <w:szCs w:val="24"/>
        </w:rPr>
        <w:t xml:space="preserve"> par rapport aux groupes </w:t>
      </w:r>
      <w:r w:rsidR="008155ED" w:rsidRPr="005D0B6D">
        <w:rPr>
          <w:rStyle w:val="hps"/>
          <w:rFonts w:ascii="Book Antiqua" w:eastAsia="Times New Roman" w:hAnsi="Book Antiqua" w:cs="Times New Roman"/>
          <w:bCs/>
          <w:iCs/>
          <w:sz w:val="24"/>
          <w:szCs w:val="24"/>
        </w:rPr>
        <w:t>(femmes</w:t>
      </w:r>
      <w:r w:rsidR="00161BC2" w:rsidRPr="005D0B6D">
        <w:rPr>
          <w:rStyle w:val="hps"/>
          <w:rFonts w:ascii="Book Antiqua" w:eastAsia="Times New Roman" w:hAnsi="Book Antiqua" w:cs="Times New Roman"/>
          <w:bCs/>
          <w:iCs/>
          <w:sz w:val="24"/>
          <w:szCs w:val="24"/>
        </w:rPr>
        <w:t xml:space="preserve"> enfants) </w:t>
      </w:r>
      <w:r w:rsidR="0067641E" w:rsidRPr="005D0B6D">
        <w:rPr>
          <w:rStyle w:val="hps"/>
          <w:rFonts w:ascii="Book Antiqua" w:eastAsia="Times New Roman" w:hAnsi="Book Antiqua" w:cs="Times New Roman"/>
          <w:bCs/>
          <w:iCs/>
          <w:sz w:val="24"/>
          <w:szCs w:val="24"/>
        </w:rPr>
        <w:t xml:space="preserve">qui pensent que </w:t>
      </w:r>
      <w:r w:rsidR="008155ED" w:rsidRPr="005D0B6D">
        <w:rPr>
          <w:rStyle w:val="hps"/>
          <w:rFonts w:ascii="Book Antiqua" w:eastAsia="Times New Roman" w:hAnsi="Book Antiqua" w:cs="Times New Roman"/>
          <w:bCs/>
          <w:iCs/>
          <w:sz w:val="24"/>
          <w:szCs w:val="24"/>
        </w:rPr>
        <w:t>certaines espèces</w:t>
      </w:r>
      <w:r w:rsidR="0067641E" w:rsidRPr="005D0B6D">
        <w:rPr>
          <w:rStyle w:val="hps"/>
          <w:rFonts w:ascii="Book Antiqua" w:eastAsia="Times New Roman" w:hAnsi="Book Antiqua" w:cs="Times New Roman"/>
          <w:bCs/>
          <w:iCs/>
          <w:sz w:val="24"/>
          <w:szCs w:val="24"/>
        </w:rPr>
        <w:t xml:space="preserve"> sont </w:t>
      </w:r>
      <w:r w:rsidR="008155ED" w:rsidRPr="005D0B6D">
        <w:rPr>
          <w:rStyle w:val="hps"/>
          <w:rFonts w:ascii="Book Antiqua" w:eastAsia="Times New Roman" w:hAnsi="Book Antiqua" w:cs="Times New Roman"/>
          <w:bCs/>
          <w:iCs/>
          <w:sz w:val="24"/>
          <w:szCs w:val="24"/>
        </w:rPr>
        <w:t>inutiles</w:t>
      </w:r>
      <w:r w:rsidR="008155ED" w:rsidRPr="005D0B6D">
        <w:rPr>
          <w:rStyle w:val="hps"/>
          <w:rFonts w:ascii="Book Antiqua" w:eastAsia="Times New Roman" w:hAnsi="Book Antiqua" w:cs="Times New Roman"/>
          <w:b/>
          <w:bCs/>
          <w:iCs/>
          <w:sz w:val="24"/>
          <w:szCs w:val="24"/>
        </w:rPr>
        <w:t xml:space="preserve"> </w:t>
      </w:r>
      <w:r w:rsidR="008155ED" w:rsidRPr="005D0B6D">
        <w:rPr>
          <w:rFonts w:ascii="Book Antiqua" w:hAnsi="Book Antiqua" w:cs="Times New Roman"/>
          <w:sz w:val="24"/>
          <w:szCs w:val="24"/>
        </w:rPr>
        <w:t>car</w:t>
      </w:r>
      <w:r w:rsidR="008E26D8" w:rsidRPr="005D0B6D">
        <w:rPr>
          <w:rFonts w:ascii="Book Antiqua" w:hAnsi="Book Antiqua" w:cs="Times New Roman"/>
          <w:sz w:val="24"/>
          <w:szCs w:val="24"/>
        </w:rPr>
        <w:t xml:space="preserve"> selon eux</w:t>
      </w:r>
      <w:r w:rsidR="0067641E" w:rsidRPr="005D0B6D">
        <w:rPr>
          <w:rFonts w:ascii="Book Antiqua" w:hAnsi="Book Antiqua" w:cs="Times New Roman"/>
          <w:sz w:val="24"/>
          <w:szCs w:val="24"/>
        </w:rPr>
        <w:t xml:space="preserve"> ces</w:t>
      </w:r>
      <w:r w:rsidR="008E26D8" w:rsidRPr="005D0B6D">
        <w:rPr>
          <w:rFonts w:ascii="Book Antiqua" w:hAnsi="Book Antiqua" w:cs="Times New Roman"/>
          <w:sz w:val="24"/>
          <w:szCs w:val="24"/>
        </w:rPr>
        <w:t xml:space="preserve"> espèces</w:t>
      </w:r>
      <w:r w:rsidR="0067641E" w:rsidRPr="005D0B6D">
        <w:rPr>
          <w:rFonts w:ascii="Book Antiqua" w:hAnsi="Book Antiqua" w:cs="Times New Roman"/>
          <w:sz w:val="24"/>
          <w:szCs w:val="24"/>
        </w:rPr>
        <w:t xml:space="preserve"> peuvent provoquer la mort des animaux ou </w:t>
      </w:r>
      <w:r w:rsidR="00FB0088">
        <w:rPr>
          <w:rFonts w:ascii="Book Antiqua" w:hAnsi="Book Antiqua" w:cs="Times New Roman"/>
          <w:sz w:val="24"/>
          <w:szCs w:val="24"/>
        </w:rPr>
        <w:t xml:space="preserve">même celle </w:t>
      </w:r>
      <w:r w:rsidR="0067641E" w:rsidRPr="005D0B6D">
        <w:rPr>
          <w:rFonts w:ascii="Book Antiqua" w:hAnsi="Book Antiqua" w:cs="Times New Roman"/>
          <w:sz w:val="24"/>
          <w:szCs w:val="24"/>
        </w:rPr>
        <w:t>des humains. Il s’agit selon eux des espèces comme : Toum-niya, Data, Hilesko, Banza-birni (Toumbi Rakoumi), Banbanko, Pataka, Albassa-kwadi, Kagouwa et</w:t>
      </w:r>
      <w:r w:rsidR="005D0B6D">
        <w:rPr>
          <w:noProof/>
          <w:lang w:eastAsia="fr-FR"/>
        </w:rPr>
        <mc:AlternateContent>
          <mc:Choice Requires="wps">
            <w:drawing>
              <wp:anchor distT="0" distB="0" distL="114300" distR="114300" simplePos="0" relativeHeight="251671552" behindDoc="0" locked="0" layoutInCell="1" allowOverlap="1" wp14:anchorId="1647C801" wp14:editId="5AD08429">
                <wp:simplePos x="0" y="0"/>
                <wp:positionH relativeFrom="margin">
                  <wp:align>left</wp:align>
                </wp:positionH>
                <wp:positionV relativeFrom="paragraph">
                  <wp:posOffset>3285099</wp:posOffset>
                </wp:positionV>
                <wp:extent cx="5676265" cy="635"/>
                <wp:effectExtent l="0" t="0" r="635" b="4445"/>
                <wp:wrapTopAndBottom/>
                <wp:docPr id="17" name="Zone de texte 17"/>
                <wp:cNvGraphicFramePr/>
                <a:graphic xmlns:a="http://schemas.openxmlformats.org/drawingml/2006/main">
                  <a:graphicData uri="http://schemas.microsoft.com/office/word/2010/wordprocessingShape">
                    <wps:wsp>
                      <wps:cNvSpPr txBox="1"/>
                      <wps:spPr>
                        <a:xfrm>
                          <a:off x="0" y="0"/>
                          <a:ext cx="5676265" cy="635"/>
                        </a:xfrm>
                        <a:prstGeom prst="rect">
                          <a:avLst/>
                        </a:prstGeom>
                        <a:solidFill>
                          <a:prstClr val="white"/>
                        </a:solidFill>
                        <a:ln>
                          <a:noFill/>
                        </a:ln>
                        <a:effectLst/>
                      </wps:spPr>
                      <wps:txbx>
                        <w:txbxContent>
                          <w:p w14:paraId="2CCE4158" w14:textId="59E15A7A" w:rsidR="00FB4433" w:rsidRPr="007619E1" w:rsidRDefault="00FB4433" w:rsidP="00407699">
                            <w:pPr>
                              <w:pStyle w:val="Lgende"/>
                              <w:rPr>
                                <w:rFonts w:ascii="Book Antiqua" w:eastAsia="Times New Roman" w:hAnsi="Book Antiqua" w:cs="Times New Roman"/>
                                <w:b w:val="0"/>
                                <w:bCs w:val="0"/>
                                <w:smallCaps w:val="0"/>
                                <w:color w:val="auto"/>
                                <w:sz w:val="24"/>
                                <w:szCs w:val="24"/>
                              </w:rPr>
                            </w:pPr>
                            <w:bookmarkStart w:id="29" w:name="_Toc30047966"/>
                            <w:r w:rsidRPr="007619E1">
                              <w:rPr>
                                <w:rFonts w:ascii="Book Antiqua" w:eastAsia="Times New Roman" w:hAnsi="Book Antiqua" w:cs="Times New Roman"/>
                                <w:b w:val="0"/>
                                <w:bCs w:val="0"/>
                                <w:smallCaps w:val="0"/>
                                <w:color w:val="auto"/>
                                <w:sz w:val="24"/>
                                <w:szCs w:val="24"/>
                              </w:rPr>
                              <w:t xml:space="preserve">Figure </w:t>
                            </w:r>
                            <w:r w:rsidRPr="007619E1">
                              <w:rPr>
                                <w:rFonts w:ascii="Book Antiqua" w:eastAsia="Times New Roman" w:hAnsi="Book Antiqua" w:cs="Times New Roman"/>
                                <w:b w:val="0"/>
                                <w:bCs w:val="0"/>
                                <w:smallCaps w:val="0"/>
                                <w:color w:val="auto"/>
                                <w:sz w:val="24"/>
                                <w:szCs w:val="24"/>
                              </w:rPr>
                              <w:fldChar w:fldCharType="begin"/>
                            </w:r>
                            <w:r w:rsidRPr="007619E1">
                              <w:rPr>
                                <w:rFonts w:ascii="Book Antiqua" w:eastAsia="Times New Roman" w:hAnsi="Book Antiqua" w:cs="Times New Roman"/>
                                <w:b w:val="0"/>
                                <w:bCs w:val="0"/>
                                <w:smallCaps w:val="0"/>
                                <w:color w:val="auto"/>
                                <w:sz w:val="24"/>
                                <w:szCs w:val="24"/>
                              </w:rPr>
                              <w:instrText xml:space="preserve"> SEQ Figure \* ARABIC </w:instrText>
                            </w:r>
                            <w:r w:rsidRPr="007619E1">
                              <w:rPr>
                                <w:rFonts w:ascii="Book Antiqua" w:eastAsia="Times New Roman" w:hAnsi="Book Antiqua" w:cs="Times New Roman"/>
                                <w:b w:val="0"/>
                                <w:bCs w:val="0"/>
                                <w:smallCaps w:val="0"/>
                                <w:color w:val="auto"/>
                                <w:sz w:val="24"/>
                                <w:szCs w:val="24"/>
                              </w:rPr>
                              <w:fldChar w:fldCharType="separate"/>
                            </w:r>
                            <w:r w:rsidRPr="007619E1">
                              <w:rPr>
                                <w:rFonts w:ascii="Book Antiqua" w:eastAsia="Times New Roman" w:hAnsi="Book Antiqua" w:cs="Times New Roman"/>
                                <w:b w:val="0"/>
                                <w:bCs w:val="0"/>
                                <w:smallCaps w:val="0"/>
                                <w:color w:val="auto"/>
                                <w:sz w:val="24"/>
                                <w:szCs w:val="24"/>
                              </w:rPr>
                              <w:t>6</w:t>
                            </w:r>
                            <w:r w:rsidRPr="007619E1">
                              <w:rPr>
                                <w:rFonts w:ascii="Book Antiqua" w:eastAsia="Times New Roman" w:hAnsi="Book Antiqua" w:cs="Times New Roman"/>
                                <w:b w:val="0"/>
                                <w:bCs w:val="0"/>
                                <w:smallCaps w:val="0"/>
                                <w:color w:val="auto"/>
                                <w:sz w:val="24"/>
                                <w:szCs w:val="24"/>
                              </w:rPr>
                              <w:fldChar w:fldCharType="end"/>
                            </w:r>
                            <w:r w:rsidRPr="007619E1">
                              <w:rPr>
                                <w:rFonts w:ascii="Book Antiqua" w:eastAsia="Times New Roman" w:hAnsi="Book Antiqua" w:cs="Times New Roman"/>
                                <w:b w:val="0"/>
                                <w:bCs w:val="0"/>
                                <w:smallCaps w:val="0"/>
                                <w:color w:val="auto"/>
                                <w:sz w:val="24"/>
                                <w:szCs w:val="24"/>
                              </w:rPr>
                              <w:t>: répartition de la population enquêtées selon leur niveau dcompréhension de la biodiversité dans la commune de kagna malan gadja et midik 1 et 2</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47C801" id="_x0000_t202" coordsize="21600,21600" o:spt="202" path="m,l,21600r21600,l21600,xe">
                <v:stroke joinstyle="miter"/>
                <v:path gradientshapeok="t" o:connecttype="rect"/>
              </v:shapetype>
              <v:shape id="Zone de texte 17" o:spid="_x0000_s1026" type="#_x0000_t202" style="position:absolute;left:0;text-align:left;margin-left:0;margin-top:258.65pt;width:446.95pt;height:.0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" stroked="f">
                <v:textbox style="mso-fit-shape-to-text:t" inset="0,0,0,0">
                  <w:txbxContent>
                    <w:p w14:paraId="2CCE4158" w14:textId="59E15A7A" w:rsidR="00FB4433" w:rsidRPr="007619E1" w:rsidRDefault="00FB4433" w:rsidP="00407699">
                      <w:pPr>
                        <w:pStyle w:val="Lgende"/>
                        <w:rPr>
                          <w:rFonts w:ascii="Book Antiqua" w:eastAsia="Times New Roman" w:hAnsi="Book Antiqua" w:cs="Times New Roman"/>
                          <w:b w:val="0"/>
                          <w:bCs w:val="0"/>
                          <w:smallCaps w:val="0"/>
                          <w:color w:val="auto"/>
                          <w:sz w:val="24"/>
                          <w:szCs w:val="24"/>
                        </w:rPr>
                      </w:pPr>
                      <w:bookmarkStart w:id="30" w:name="_Toc30047966"/>
                      <w:r w:rsidRPr="007619E1">
                        <w:rPr>
                          <w:rFonts w:ascii="Book Antiqua" w:eastAsia="Times New Roman" w:hAnsi="Book Antiqua" w:cs="Times New Roman"/>
                          <w:b w:val="0"/>
                          <w:bCs w:val="0"/>
                          <w:smallCaps w:val="0"/>
                          <w:color w:val="auto"/>
                          <w:sz w:val="24"/>
                          <w:szCs w:val="24"/>
                        </w:rPr>
                        <w:t xml:space="preserve">Figure </w:t>
                      </w:r>
                      <w:r w:rsidRPr="007619E1">
                        <w:rPr>
                          <w:rFonts w:ascii="Book Antiqua" w:eastAsia="Times New Roman" w:hAnsi="Book Antiqua" w:cs="Times New Roman"/>
                          <w:b w:val="0"/>
                          <w:bCs w:val="0"/>
                          <w:smallCaps w:val="0"/>
                          <w:color w:val="auto"/>
                          <w:sz w:val="24"/>
                          <w:szCs w:val="24"/>
                        </w:rPr>
                        <w:fldChar w:fldCharType="begin"/>
                      </w:r>
                      <w:r w:rsidRPr="007619E1">
                        <w:rPr>
                          <w:rFonts w:ascii="Book Antiqua" w:eastAsia="Times New Roman" w:hAnsi="Book Antiqua" w:cs="Times New Roman"/>
                          <w:b w:val="0"/>
                          <w:bCs w:val="0"/>
                          <w:smallCaps w:val="0"/>
                          <w:color w:val="auto"/>
                          <w:sz w:val="24"/>
                          <w:szCs w:val="24"/>
                        </w:rPr>
                        <w:instrText xml:space="preserve"> SEQ Figure \* ARABIC </w:instrText>
                      </w:r>
                      <w:r w:rsidRPr="007619E1">
                        <w:rPr>
                          <w:rFonts w:ascii="Book Antiqua" w:eastAsia="Times New Roman" w:hAnsi="Book Antiqua" w:cs="Times New Roman"/>
                          <w:b w:val="0"/>
                          <w:bCs w:val="0"/>
                          <w:smallCaps w:val="0"/>
                          <w:color w:val="auto"/>
                          <w:sz w:val="24"/>
                          <w:szCs w:val="24"/>
                        </w:rPr>
                        <w:fldChar w:fldCharType="separate"/>
                      </w:r>
                      <w:r w:rsidRPr="007619E1">
                        <w:rPr>
                          <w:rFonts w:ascii="Book Antiqua" w:eastAsia="Times New Roman" w:hAnsi="Book Antiqua" w:cs="Times New Roman"/>
                          <w:b w:val="0"/>
                          <w:bCs w:val="0"/>
                          <w:smallCaps w:val="0"/>
                          <w:color w:val="auto"/>
                          <w:sz w:val="24"/>
                          <w:szCs w:val="24"/>
                        </w:rPr>
                        <w:t>6</w:t>
                      </w:r>
                      <w:r w:rsidRPr="007619E1">
                        <w:rPr>
                          <w:rFonts w:ascii="Book Antiqua" w:eastAsia="Times New Roman" w:hAnsi="Book Antiqua" w:cs="Times New Roman"/>
                          <w:b w:val="0"/>
                          <w:bCs w:val="0"/>
                          <w:smallCaps w:val="0"/>
                          <w:color w:val="auto"/>
                          <w:sz w:val="24"/>
                          <w:szCs w:val="24"/>
                        </w:rPr>
                        <w:fldChar w:fldCharType="end"/>
                      </w:r>
                      <w:r w:rsidRPr="007619E1">
                        <w:rPr>
                          <w:rFonts w:ascii="Book Antiqua" w:eastAsia="Times New Roman" w:hAnsi="Book Antiqua" w:cs="Times New Roman"/>
                          <w:b w:val="0"/>
                          <w:bCs w:val="0"/>
                          <w:smallCaps w:val="0"/>
                          <w:color w:val="auto"/>
                          <w:sz w:val="24"/>
                          <w:szCs w:val="24"/>
                        </w:rPr>
                        <w:t>: répartition de la population enquêtées selon leur niveau dcompréhension de la biodiversité dans la commune de kagna malan gadja et midik 1 et 2</w:t>
                      </w:r>
                      <w:bookmarkEnd w:id="30"/>
                    </w:p>
                  </w:txbxContent>
                </v:textbox>
                <w10:wrap type="topAndBottom" anchorx="margin"/>
              </v:shape>
            </w:pict>
          </mc:Fallback>
        </mc:AlternateContent>
      </w:r>
      <w:r w:rsidR="005D0B6D" w:rsidRPr="003718C8">
        <w:rPr>
          <w:noProof/>
          <w:lang w:eastAsia="fr-FR"/>
        </w:rPr>
        <w:drawing>
          <wp:anchor distT="0" distB="0" distL="114300" distR="114300" simplePos="0" relativeHeight="251662336" behindDoc="0" locked="0" layoutInCell="1" allowOverlap="1" wp14:anchorId="0C6B02C6" wp14:editId="00560C4C">
            <wp:simplePos x="0" y="0"/>
            <wp:positionH relativeFrom="margin">
              <wp:align>left</wp:align>
            </wp:positionH>
            <wp:positionV relativeFrom="paragraph">
              <wp:posOffset>374650</wp:posOffset>
            </wp:positionV>
            <wp:extent cx="5690235" cy="2757170"/>
            <wp:effectExtent l="0" t="0" r="5715" b="5080"/>
            <wp:wrapTopAndBottom/>
            <wp:docPr id="7" name="Graphiqu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1E31083-72E6-470A-B3BA-5C8306878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1741B4A5" w14:textId="77777777" w:rsidR="00973BF4" w:rsidRPr="00161BC2" w:rsidRDefault="00973BF4" w:rsidP="00973BF4">
      <w:pPr>
        <w:tabs>
          <w:tab w:val="left" w:pos="990"/>
        </w:tabs>
        <w:spacing w:after="200" w:line="360" w:lineRule="auto"/>
        <w:jc w:val="both"/>
        <w:rPr>
          <w:rFonts w:ascii="Book Antiqua" w:hAnsi="Book Antiqua" w:cs="Times New Roman"/>
          <w:b/>
          <w:sz w:val="24"/>
          <w:szCs w:val="24"/>
        </w:rPr>
      </w:pPr>
      <w:r w:rsidRPr="00161BC2">
        <w:rPr>
          <w:rFonts w:ascii="Book Antiqua" w:hAnsi="Book Antiqua" w:cs="Times New Roman"/>
          <w:b/>
          <w:sz w:val="24"/>
          <w:szCs w:val="24"/>
        </w:rPr>
        <w:t>Au plan alimentaire les espèces animales et végétales</w:t>
      </w:r>
      <w:r w:rsidR="008E26D8">
        <w:rPr>
          <w:rFonts w:ascii="Book Antiqua" w:hAnsi="Book Antiqua" w:cs="Times New Roman"/>
          <w:b/>
          <w:sz w:val="24"/>
          <w:szCs w:val="24"/>
        </w:rPr>
        <w:t xml:space="preserve"> utilisées</w:t>
      </w:r>
      <w:r w:rsidRPr="00161BC2">
        <w:rPr>
          <w:rFonts w:ascii="Book Antiqua" w:hAnsi="Book Antiqua" w:cs="Times New Roman"/>
          <w:b/>
          <w:sz w:val="24"/>
          <w:szCs w:val="24"/>
        </w:rPr>
        <w:t xml:space="preserve"> </w:t>
      </w:r>
      <w:r w:rsidR="008E26D8">
        <w:rPr>
          <w:rFonts w:ascii="Book Antiqua" w:hAnsi="Book Antiqua" w:cs="Times New Roman"/>
          <w:b/>
          <w:sz w:val="24"/>
          <w:szCs w:val="24"/>
        </w:rPr>
        <w:t>sont :</w:t>
      </w:r>
    </w:p>
    <w:p w14:paraId="4EBBD1F1" w14:textId="77777777" w:rsidR="00973BF4" w:rsidRPr="005D0B6D" w:rsidRDefault="00973BF4" w:rsidP="00973BF4">
      <w:pPr>
        <w:tabs>
          <w:tab w:val="left" w:pos="990"/>
        </w:tabs>
        <w:spacing w:line="360" w:lineRule="auto"/>
        <w:jc w:val="both"/>
        <w:rPr>
          <w:rFonts w:ascii="Book Antiqua" w:eastAsia="Times New Roman" w:hAnsi="Book Antiqua" w:cs="Times New Roman"/>
          <w:sz w:val="24"/>
          <w:szCs w:val="24"/>
        </w:rPr>
      </w:pPr>
      <w:r w:rsidRPr="005D0B6D">
        <w:rPr>
          <w:rFonts w:ascii="Book Antiqua" w:eastAsia="Times New Roman" w:hAnsi="Book Antiqua" w:cs="Times New Roman"/>
          <w:sz w:val="24"/>
          <w:szCs w:val="24"/>
        </w:rPr>
        <w:t>-Espèces animales : Zomo, kouregué, Gahiya, Bishiya, toukou.</w:t>
      </w:r>
    </w:p>
    <w:p w14:paraId="1671E6A4" w14:textId="77777777" w:rsidR="00973BF4" w:rsidRPr="003718C8" w:rsidRDefault="00973BF4" w:rsidP="00973BF4">
      <w:pPr>
        <w:tabs>
          <w:tab w:val="left" w:pos="990"/>
        </w:tabs>
        <w:spacing w:line="360" w:lineRule="auto"/>
        <w:jc w:val="both"/>
        <w:rPr>
          <w:rFonts w:ascii="Book Antiqua" w:eastAsia="Times New Roman" w:hAnsi="Book Antiqua" w:cs="Times New Roman"/>
          <w:sz w:val="24"/>
          <w:szCs w:val="24"/>
        </w:rPr>
      </w:pPr>
      <w:r w:rsidRPr="005D0B6D">
        <w:rPr>
          <w:rFonts w:ascii="Book Antiqua" w:eastAsia="Times New Roman" w:hAnsi="Book Antiqua" w:cs="Times New Roman"/>
          <w:sz w:val="24"/>
          <w:szCs w:val="24"/>
        </w:rPr>
        <w:t>-Espèces végétales : Kagna, Magaria, Adoua, Kourna, warou, Tsamia, Doumniya, Tadina, koloshi, Guiguin-ya, Kouka, Shabara, Kalgo, Yadiya, Kawtchi, Kinkeliba, Dabino, Goriba, Abdigua, Gamji, Baoré, Gonda, Tawassa et Roun-hou</w:t>
      </w:r>
      <w:r w:rsidRPr="003718C8">
        <w:rPr>
          <w:rFonts w:ascii="Book Antiqua" w:eastAsia="Times New Roman" w:hAnsi="Book Antiqua" w:cs="Times New Roman"/>
          <w:sz w:val="24"/>
          <w:szCs w:val="24"/>
        </w:rPr>
        <w:t>.</w:t>
      </w:r>
    </w:p>
    <w:p w14:paraId="2AA9DE1F" w14:textId="77777777" w:rsidR="00842B03" w:rsidRDefault="00973BF4" w:rsidP="00842B03">
      <w:pPr>
        <w:tabs>
          <w:tab w:val="left" w:pos="990"/>
        </w:tabs>
        <w:spacing w:after="200" w:line="360" w:lineRule="auto"/>
        <w:jc w:val="both"/>
        <w:rPr>
          <w:rFonts w:ascii="Book Antiqua" w:hAnsi="Book Antiqua" w:cs="Times New Roman"/>
          <w:b/>
          <w:sz w:val="24"/>
          <w:szCs w:val="24"/>
        </w:rPr>
      </w:pPr>
      <w:r w:rsidRPr="00161BC2">
        <w:rPr>
          <w:rFonts w:ascii="Book Antiqua" w:hAnsi="Book Antiqua" w:cs="Times New Roman"/>
          <w:b/>
          <w:sz w:val="24"/>
          <w:szCs w:val="24"/>
        </w:rPr>
        <w:t xml:space="preserve">Au plan médicinal on </w:t>
      </w:r>
      <w:r w:rsidR="00842B03">
        <w:rPr>
          <w:rFonts w:ascii="Book Antiqua" w:hAnsi="Book Antiqua" w:cs="Times New Roman"/>
          <w:b/>
          <w:sz w:val="24"/>
          <w:szCs w:val="24"/>
        </w:rPr>
        <w:t>retient les espèces suivantes :</w:t>
      </w:r>
    </w:p>
    <w:p w14:paraId="51BB1C1C" w14:textId="77777777" w:rsidR="00161BC2" w:rsidRPr="005D0B6D" w:rsidRDefault="00973BF4" w:rsidP="00842B03">
      <w:pPr>
        <w:rPr>
          <w:rFonts w:ascii="Book Antiqua" w:hAnsi="Book Antiqua" w:cs="Times New Roman"/>
          <w:b/>
          <w:sz w:val="24"/>
          <w:szCs w:val="24"/>
        </w:rPr>
      </w:pPr>
      <w:r w:rsidRPr="005D0B6D">
        <w:rPr>
          <w:rFonts w:ascii="Book Antiqua" w:hAnsi="Book Antiqua"/>
        </w:rPr>
        <w:t>Magaria, Adoua, Kourna, Gueza, Dargaza, Hankouwa, Kouka, Gao, Baga-rouwa, Shabara, Kazari, Zou, Dilo, Marké, Kagouwa, Douman-kada</w:t>
      </w:r>
      <w:r w:rsidRPr="005D0B6D">
        <w:rPr>
          <w:rFonts w:ascii="Book Antiqua" w:eastAsia="Times New Roman" w:hAnsi="Book Antiqua" w:cs="Times New Roman"/>
          <w:sz w:val="24"/>
          <w:szCs w:val="24"/>
        </w:rPr>
        <w:t>.</w:t>
      </w:r>
    </w:p>
    <w:p w14:paraId="123237A4" w14:textId="77777777" w:rsidR="00161BC2" w:rsidRPr="005D0B6D" w:rsidRDefault="00D74736" w:rsidP="00161BC2">
      <w:pPr>
        <w:tabs>
          <w:tab w:val="left" w:pos="990"/>
        </w:tabs>
        <w:spacing w:line="360" w:lineRule="auto"/>
        <w:jc w:val="both"/>
        <w:rPr>
          <w:rFonts w:ascii="Book Antiqua" w:hAnsi="Book Antiqua" w:cs="Times New Roman"/>
          <w:sz w:val="24"/>
          <w:szCs w:val="24"/>
        </w:rPr>
      </w:pPr>
      <w:r w:rsidRPr="005D0B6D">
        <w:rPr>
          <w:rFonts w:ascii="Book Antiqua" w:hAnsi="Book Antiqua" w:cs="Times New Roman"/>
          <w:sz w:val="24"/>
          <w:szCs w:val="24"/>
        </w:rPr>
        <w:t>Les</w:t>
      </w:r>
      <w:r w:rsidR="00161BC2" w:rsidRPr="005D0B6D">
        <w:rPr>
          <w:rFonts w:ascii="Book Antiqua" w:hAnsi="Book Antiqua" w:cs="Times New Roman"/>
          <w:sz w:val="24"/>
          <w:szCs w:val="24"/>
        </w:rPr>
        <w:t xml:space="preserve"> diagrammes suivants</w:t>
      </w:r>
      <w:r w:rsidRPr="005D0B6D">
        <w:rPr>
          <w:rFonts w:ascii="Book Antiqua" w:hAnsi="Book Antiqua" w:cs="Times New Roman"/>
          <w:sz w:val="24"/>
          <w:szCs w:val="24"/>
        </w:rPr>
        <w:t xml:space="preserve"> représentent la liste des espèces au plan alimentaire et médicinal</w:t>
      </w:r>
      <w:r w:rsidR="00161BC2" w:rsidRPr="005D0B6D">
        <w:rPr>
          <w:rFonts w:ascii="Book Antiqua" w:hAnsi="Book Antiqua" w:cs="Times New Roman"/>
          <w:sz w:val="24"/>
          <w:szCs w:val="24"/>
        </w:rPr>
        <w:t> :</w:t>
      </w:r>
    </w:p>
    <w:p w14:paraId="2B8D3D69" w14:textId="77777777" w:rsidR="00842B03" w:rsidRDefault="00842B03" w:rsidP="00161BC2">
      <w:pPr>
        <w:tabs>
          <w:tab w:val="left" w:pos="990"/>
        </w:tabs>
        <w:spacing w:line="360" w:lineRule="auto"/>
        <w:jc w:val="both"/>
        <w:rPr>
          <w:rFonts w:ascii="Book Antiqua" w:hAnsi="Book Antiqua" w:cs="Times New Roman"/>
          <w:sz w:val="24"/>
          <w:szCs w:val="24"/>
        </w:rPr>
      </w:pPr>
    </w:p>
    <w:p w14:paraId="6479ACC6" w14:textId="77777777" w:rsidR="00842B03" w:rsidRDefault="00842B03" w:rsidP="00161BC2">
      <w:pPr>
        <w:tabs>
          <w:tab w:val="left" w:pos="990"/>
        </w:tabs>
        <w:spacing w:line="360" w:lineRule="auto"/>
        <w:jc w:val="both"/>
        <w:rPr>
          <w:rFonts w:ascii="Book Antiqua" w:hAnsi="Book Antiqua" w:cs="Times New Roman"/>
          <w:sz w:val="24"/>
          <w:szCs w:val="24"/>
        </w:rPr>
      </w:pPr>
    </w:p>
    <w:p w14:paraId="35D7A496" w14:textId="77777777" w:rsidR="00FB0088" w:rsidRDefault="00FB0088" w:rsidP="00161BC2">
      <w:pPr>
        <w:tabs>
          <w:tab w:val="left" w:pos="990"/>
        </w:tabs>
        <w:spacing w:line="360" w:lineRule="auto"/>
        <w:jc w:val="both"/>
        <w:rPr>
          <w:rFonts w:ascii="Book Antiqua" w:hAnsi="Book Antiqua" w:cs="Times New Roman"/>
          <w:sz w:val="24"/>
          <w:szCs w:val="24"/>
        </w:rPr>
      </w:pPr>
    </w:p>
    <w:p w14:paraId="2AE61AA6" w14:textId="77777777" w:rsidR="00161BC2" w:rsidRPr="003718C8" w:rsidRDefault="00161BC2" w:rsidP="00161BC2">
      <w:pPr>
        <w:tabs>
          <w:tab w:val="left" w:pos="990"/>
        </w:tabs>
        <w:spacing w:line="360" w:lineRule="auto"/>
        <w:jc w:val="both"/>
        <w:rPr>
          <w:rFonts w:ascii="Book Antiqua" w:hAnsi="Book Antiqua" w:cs="Times New Roman"/>
          <w:sz w:val="24"/>
          <w:szCs w:val="24"/>
        </w:rPr>
      </w:pPr>
      <w:r>
        <w:rPr>
          <w:rFonts w:ascii="Book Antiqua" w:hAnsi="Book Antiqua" w:cs="Times New Roman"/>
          <w:sz w:val="24"/>
          <w:szCs w:val="24"/>
        </w:rPr>
        <w:t xml:space="preserve">Au plan alimentaire : </w:t>
      </w:r>
    </w:p>
    <w:p w14:paraId="5899094D" w14:textId="77777777" w:rsidR="00407699" w:rsidRDefault="00161BC2" w:rsidP="00407699">
      <w:pPr>
        <w:keepNext/>
        <w:tabs>
          <w:tab w:val="left" w:pos="990"/>
        </w:tabs>
        <w:spacing w:line="360" w:lineRule="auto"/>
        <w:jc w:val="both"/>
      </w:pPr>
      <w:r w:rsidRPr="003718C8">
        <w:rPr>
          <w:rFonts w:ascii="Book Antiqua" w:hAnsi="Book Antiqua"/>
          <w:noProof/>
          <w:sz w:val="24"/>
          <w:szCs w:val="24"/>
          <w:lang w:eastAsia="fr-FR"/>
        </w:rPr>
        <w:drawing>
          <wp:inline distT="0" distB="0" distL="0" distR="0" wp14:anchorId="00227317" wp14:editId="44A5E4AA">
            <wp:extent cx="4572000" cy="2743200"/>
            <wp:effectExtent l="0" t="0" r="0" b="0"/>
            <wp:docPr id="8" name="Graphiqu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229C15-1E08-4780-B3E4-5200A59BC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06B541" w14:textId="77777777" w:rsidR="00161BC2" w:rsidRPr="003718C8" w:rsidRDefault="005D0B6D" w:rsidP="00407699">
      <w:pPr>
        <w:pStyle w:val="Lgende"/>
        <w:jc w:val="both"/>
        <w:rPr>
          <w:rFonts w:ascii="Book Antiqua" w:hAnsi="Book Antiqua" w:cs="Times New Roman"/>
          <w:color w:val="2E74B5" w:themeColor="accent1" w:themeShade="BF"/>
          <w:sz w:val="24"/>
          <w:szCs w:val="24"/>
        </w:rPr>
      </w:pPr>
      <w:bookmarkStart w:id="31" w:name="_Toc30047967"/>
      <w:r>
        <w:t xml:space="preserve">figure </w:t>
      </w:r>
      <w:r w:rsidR="005D75EA">
        <w:fldChar w:fldCharType="begin"/>
      </w:r>
      <w:r w:rsidR="005D75EA">
        <w:instrText xml:space="preserve"> SEQ Figure \* ARABIC </w:instrText>
      </w:r>
      <w:r w:rsidR="005D75EA">
        <w:fldChar w:fldCharType="separate"/>
      </w:r>
      <w:r>
        <w:rPr>
          <w:noProof/>
        </w:rPr>
        <w:t>7</w:t>
      </w:r>
      <w:r w:rsidR="005D75EA">
        <w:rPr>
          <w:noProof/>
        </w:rPr>
        <w:fldChar w:fldCharType="end"/>
      </w:r>
      <w:r>
        <w:t>: liste des espèces utilises au plan alimentaire dasnla commune de kagna malan gadja</w:t>
      </w:r>
      <w:bookmarkEnd w:id="31"/>
    </w:p>
    <w:p w14:paraId="56642FC4" w14:textId="77777777" w:rsidR="00161BC2" w:rsidRPr="003718C8" w:rsidRDefault="00407699" w:rsidP="00161BC2">
      <w:pPr>
        <w:tabs>
          <w:tab w:val="left" w:pos="990"/>
        </w:tabs>
        <w:spacing w:line="360" w:lineRule="auto"/>
        <w:jc w:val="both"/>
        <w:rPr>
          <w:rFonts w:ascii="Book Antiqua" w:hAnsi="Book Antiqua" w:cs="Times New Roman"/>
          <w:sz w:val="24"/>
          <w:szCs w:val="24"/>
        </w:rPr>
      </w:pPr>
      <w:r>
        <w:rPr>
          <w:noProof/>
          <w:lang w:eastAsia="fr-FR"/>
        </w:rPr>
        <mc:AlternateContent>
          <mc:Choice Requires="wps">
            <w:drawing>
              <wp:anchor distT="0" distB="0" distL="114300" distR="114300" simplePos="0" relativeHeight="251673600" behindDoc="0" locked="0" layoutInCell="1" allowOverlap="1" wp14:anchorId="2B423586" wp14:editId="260C197E">
                <wp:simplePos x="0" y="0"/>
                <wp:positionH relativeFrom="column">
                  <wp:posOffset>0</wp:posOffset>
                </wp:positionH>
                <wp:positionV relativeFrom="paragraph">
                  <wp:posOffset>3215005</wp:posOffset>
                </wp:positionV>
                <wp:extent cx="4572000" cy="635"/>
                <wp:effectExtent l="0" t="0" r="0" b="0"/>
                <wp:wrapTopAndBottom/>
                <wp:docPr id="19" name="Zone de texte 19"/>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14:paraId="42AEB2D7" w14:textId="109D6F37" w:rsidR="00FB4433" w:rsidRPr="007619E1" w:rsidRDefault="00FB4433" w:rsidP="00407699">
                            <w:pPr>
                              <w:pStyle w:val="Lgende"/>
                              <w:rPr>
                                <w:rFonts w:ascii="Book Antiqua" w:eastAsiaTheme="minorHAnsi" w:hAnsi="Book Antiqua" w:cs="Times New Roman"/>
                                <w:b w:val="0"/>
                                <w:bCs w:val="0"/>
                                <w:smallCaps w:val="0"/>
                                <w:noProof/>
                                <w:color w:val="auto"/>
                                <w:sz w:val="24"/>
                                <w:szCs w:val="24"/>
                              </w:rPr>
                            </w:pPr>
                            <w:bookmarkStart w:id="32" w:name="_Toc30047968"/>
                            <w:r w:rsidRPr="007619E1">
                              <w:rPr>
                                <w:rFonts w:ascii="Book Antiqua" w:eastAsiaTheme="minorHAnsi" w:hAnsi="Book Antiqua" w:cs="Times New Roman"/>
                                <w:b w:val="0"/>
                                <w:bCs w:val="0"/>
                                <w:smallCaps w:val="0"/>
                                <w:noProof/>
                                <w:color w:val="auto"/>
                                <w:sz w:val="24"/>
                                <w:szCs w:val="24"/>
                              </w:rPr>
                              <w:t xml:space="preserve">figure </w:t>
                            </w:r>
                            <w:r w:rsidRPr="007619E1">
                              <w:rPr>
                                <w:rFonts w:ascii="Book Antiqua" w:eastAsiaTheme="minorHAnsi" w:hAnsi="Book Antiqua" w:cs="Times New Roman"/>
                                <w:b w:val="0"/>
                                <w:bCs w:val="0"/>
                                <w:smallCaps w:val="0"/>
                                <w:noProof/>
                                <w:color w:val="auto"/>
                                <w:sz w:val="24"/>
                                <w:szCs w:val="24"/>
                              </w:rPr>
                              <w:fldChar w:fldCharType="begin"/>
                            </w:r>
                            <w:r w:rsidRPr="007619E1">
                              <w:rPr>
                                <w:rFonts w:ascii="Book Antiqua" w:eastAsiaTheme="minorHAnsi" w:hAnsi="Book Antiqua" w:cs="Times New Roman"/>
                                <w:b w:val="0"/>
                                <w:bCs w:val="0"/>
                                <w:smallCaps w:val="0"/>
                                <w:noProof/>
                                <w:color w:val="auto"/>
                                <w:sz w:val="24"/>
                                <w:szCs w:val="24"/>
                              </w:rPr>
                              <w:instrText xml:space="preserve"> SEQ Figure \* ARABIC </w:instrText>
                            </w:r>
                            <w:r w:rsidRPr="007619E1">
                              <w:rPr>
                                <w:rFonts w:ascii="Book Antiqua" w:eastAsiaTheme="minorHAnsi" w:hAnsi="Book Antiqua" w:cs="Times New Roman"/>
                                <w:b w:val="0"/>
                                <w:bCs w:val="0"/>
                                <w:smallCaps w:val="0"/>
                                <w:noProof/>
                                <w:color w:val="auto"/>
                                <w:sz w:val="24"/>
                                <w:szCs w:val="24"/>
                              </w:rPr>
                              <w:fldChar w:fldCharType="separate"/>
                            </w:r>
                            <w:r w:rsidRPr="007619E1">
                              <w:rPr>
                                <w:rFonts w:ascii="Book Antiqua" w:eastAsiaTheme="minorHAnsi" w:hAnsi="Book Antiqua" w:cs="Times New Roman"/>
                                <w:b w:val="0"/>
                                <w:bCs w:val="0"/>
                                <w:smallCaps w:val="0"/>
                                <w:noProof/>
                                <w:color w:val="auto"/>
                                <w:sz w:val="24"/>
                                <w:szCs w:val="24"/>
                              </w:rPr>
                              <w:t>8</w:t>
                            </w:r>
                            <w:r w:rsidRPr="007619E1">
                              <w:rPr>
                                <w:rFonts w:ascii="Book Antiqua" w:eastAsiaTheme="minorHAnsi" w:hAnsi="Book Antiqua" w:cs="Times New Roman"/>
                                <w:b w:val="0"/>
                                <w:bCs w:val="0"/>
                                <w:smallCaps w:val="0"/>
                                <w:noProof/>
                                <w:color w:val="auto"/>
                                <w:sz w:val="24"/>
                                <w:szCs w:val="24"/>
                              </w:rPr>
                              <w:fldChar w:fldCharType="end"/>
                            </w:r>
                            <w:r w:rsidRPr="007619E1">
                              <w:rPr>
                                <w:rFonts w:ascii="Book Antiqua" w:eastAsiaTheme="minorHAnsi" w:hAnsi="Book Antiqua" w:cs="Times New Roman"/>
                                <w:b w:val="0"/>
                                <w:bCs w:val="0"/>
                                <w:smallCaps w:val="0"/>
                                <w:noProof/>
                                <w:color w:val="auto"/>
                                <w:sz w:val="24"/>
                                <w:szCs w:val="24"/>
                              </w:rPr>
                              <w:t>: liste des especes medicinale repertoriee dans la commune de kagna malan gadja midik</w:t>
                            </w:r>
                            <w:r w:rsidR="00771BFF">
                              <w:rPr>
                                <w:rFonts w:ascii="Book Antiqua" w:eastAsiaTheme="minorHAnsi" w:hAnsi="Book Antiqua" w:cs="Times New Roman"/>
                                <w:b w:val="0"/>
                                <w:bCs w:val="0"/>
                                <w:smallCaps w:val="0"/>
                                <w:noProof/>
                                <w:color w:val="auto"/>
                                <w:sz w:val="24"/>
                                <w:szCs w:val="24"/>
                              </w:rPr>
                              <w:t xml:space="preserve"> </w:t>
                            </w:r>
                            <w:r w:rsidRPr="007619E1">
                              <w:rPr>
                                <w:rFonts w:ascii="Book Antiqua" w:eastAsiaTheme="minorHAnsi" w:hAnsi="Book Antiqua" w:cs="Times New Roman"/>
                                <w:b w:val="0"/>
                                <w:bCs w:val="0"/>
                                <w:smallCaps w:val="0"/>
                                <w:noProof/>
                                <w:color w:val="auto"/>
                                <w:sz w:val="24"/>
                                <w:szCs w:val="24"/>
                              </w:rPr>
                              <w:t>1 et midik</w:t>
                            </w:r>
                            <w:r w:rsidR="00771BFF">
                              <w:rPr>
                                <w:rFonts w:ascii="Book Antiqua" w:eastAsiaTheme="minorHAnsi" w:hAnsi="Book Antiqua" w:cs="Times New Roman"/>
                                <w:b w:val="0"/>
                                <w:bCs w:val="0"/>
                                <w:smallCaps w:val="0"/>
                                <w:noProof/>
                                <w:color w:val="auto"/>
                                <w:sz w:val="24"/>
                                <w:szCs w:val="24"/>
                              </w:rPr>
                              <w:t xml:space="preserve"> </w:t>
                            </w:r>
                            <w:r w:rsidRPr="007619E1">
                              <w:rPr>
                                <w:rFonts w:ascii="Book Antiqua" w:eastAsiaTheme="minorHAnsi" w:hAnsi="Book Antiqua" w:cs="Times New Roman"/>
                                <w:b w:val="0"/>
                                <w:bCs w:val="0"/>
                                <w:smallCaps w:val="0"/>
                                <w:noProof/>
                                <w:color w:val="auto"/>
                                <w:sz w:val="24"/>
                                <w:szCs w:val="24"/>
                              </w:rPr>
                              <w:t>2</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423586" id="Zone de texte 19" o:spid="_x0000_s1027" type="#_x0000_t202" style="position:absolute;left:0;text-align:left;margin-left:0;margin-top:253.15pt;width:5in;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" stroked="f">
                <v:textbox style="mso-fit-shape-to-text:t" inset="0,0,0,0">
                  <w:txbxContent>
                    <w:p w14:paraId="42AEB2D7" w14:textId="109D6F37" w:rsidR="00FB4433" w:rsidRPr="007619E1" w:rsidRDefault="00FB4433" w:rsidP="00407699">
                      <w:pPr>
                        <w:pStyle w:val="Lgende"/>
                        <w:rPr>
                          <w:rFonts w:ascii="Book Antiqua" w:eastAsiaTheme="minorHAnsi" w:hAnsi="Book Antiqua" w:cs="Times New Roman"/>
                          <w:b w:val="0"/>
                          <w:bCs w:val="0"/>
                          <w:smallCaps w:val="0"/>
                          <w:noProof/>
                          <w:color w:val="auto"/>
                          <w:sz w:val="24"/>
                          <w:szCs w:val="24"/>
                        </w:rPr>
                      </w:pPr>
                      <w:bookmarkStart w:id="33" w:name="_Toc30047968"/>
                      <w:r w:rsidRPr="007619E1">
                        <w:rPr>
                          <w:rFonts w:ascii="Book Antiqua" w:eastAsiaTheme="minorHAnsi" w:hAnsi="Book Antiqua" w:cs="Times New Roman"/>
                          <w:b w:val="0"/>
                          <w:bCs w:val="0"/>
                          <w:smallCaps w:val="0"/>
                          <w:noProof/>
                          <w:color w:val="auto"/>
                          <w:sz w:val="24"/>
                          <w:szCs w:val="24"/>
                        </w:rPr>
                        <w:t xml:space="preserve">figure </w:t>
                      </w:r>
                      <w:r w:rsidRPr="007619E1">
                        <w:rPr>
                          <w:rFonts w:ascii="Book Antiqua" w:eastAsiaTheme="minorHAnsi" w:hAnsi="Book Antiqua" w:cs="Times New Roman"/>
                          <w:b w:val="0"/>
                          <w:bCs w:val="0"/>
                          <w:smallCaps w:val="0"/>
                          <w:noProof/>
                          <w:color w:val="auto"/>
                          <w:sz w:val="24"/>
                          <w:szCs w:val="24"/>
                        </w:rPr>
                        <w:fldChar w:fldCharType="begin"/>
                      </w:r>
                      <w:r w:rsidRPr="007619E1">
                        <w:rPr>
                          <w:rFonts w:ascii="Book Antiqua" w:eastAsiaTheme="minorHAnsi" w:hAnsi="Book Antiqua" w:cs="Times New Roman"/>
                          <w:b w:val="0"/>
                          <w:bCs w:val="0"/>
                          <w:smallCaps w:val="0"/>
                          <w:noProof/>
                          <w:color w:val="auto"/>
                          <w:sz w:val="24"/>
                          <w:szCs w:val="24"/>
                        </w:rPr>
                        <w:instrText xml:space="preserve"> SEQ Figure \* ARABIC </w:instrText>
                      </w:r>
                      <w:r w:rsidRPr="007619E1">
                        <w:rPr>
                          <w:rFonts w:ascii="Book Antiqua" w:eastAsiaTheme="minorHAnsi" w:hAnsi="Book Antiqua" w:cs="Times New Roman"/>
                          <w:b w:val="0"/>
                          <w:bCs w:val="0"/>
                          <w:smallCaps w:val="0"/>
                          <w:noProof/>
                          <w:color w:val="auto"/>
                          <w:sz w:val="24"/>
                          <w:szCs w:val="24"/>
                        </w:rPr>
                        <w:fldChar w:fldCharType="separate"/>
                      </w:r>
                      <w:r w:rsidRPr="007619E1">
                        <w:rPr>
                          <w:rFonts w:ascii="Book Antiqua" w:eastAsiaTheme="minorHAnsi" w:hAnsi="Book Antiqua" w:cs="Times New Roman"/>
                          <w:b w:val="0"/>
                          <w:bCs w:val="0"/>
                          <w:smallCaps w:val="0"/>
                          <w:noProof/>
                          <w:color w:val="auto"/>
                          <w:sz w:val="24"/>
                          <w:szCs w:val="24"/>
                        </w:rPr>
                        <w:t>8</w:t>
                      </w:r>
                      <w:r w:rsidRPr="007619E1">
                        <w:rPr>
                          <w:rFonts w:ascii="Book Antiqua" w:eastAsiaTheme="minorHAnsi" w:hAnsi="Book Antiqua" w:cs="Times New Roman"/>
                          <w:b w:val="0"/>
                          <w:bCs w:val="0"/>
                          <w:smallCaps w:val="0"/>
                          <w:noProof/>
                          <w:color w:val="auto"/>
                          <w:sz w:val="24"/>
                          <w:szCs w:val="24"/>
                        </w:rPr>
                        <w:fldChar w:fldCharType="end"/>
                      </w:r>
                      <w:r w:rsidRPr="007619E1">
                        <w:rPr>
                          <w:rFonts w:ascii="Book Antiqua" w:eastAsiaTheme="minorHAnsi" w:hAnsi="Book Antiqua" w:cs="Times New Roman"/>
                          <w:b w:val="0"/>
                          <w:bCs w:val="0"/>
                          <w:smallCaps w:val="0"/>
                          <w:noProof/>
                          <w:color w:val="auto"/>
                          <w:sz w:val="24"/>
                          <w:szCs w:val="24"/>
                        </w:rPr>
                        <w:t>: liste des especes medicinale repertoriee dans la commune de kagna malan gadja midik</w:t>
                      </w:r>
                      <w:r w:rsidR="00771BFF">
                        <w:rPr>
                          <w:rFonts w:ascii="Book Antiqua" w:eastAsiaTheme="minorHAnsi" w:hAnsi="Book Antiqua" w:cs="Times New Roman"/>
                          <w:b w:val="0"/>
                          <w:bCs w:val="0"/>
                          <w:smallCaps w:val="0"/>
                          <w:noProof/>
                          <w:color w:val="auto"/>
                          <w:sz w:val="24"/>
                          <w:szCs w:val="24"/>
                        </w:rPr>
                        <w:t xml:space="preserve"> </w:t>
                      </w:r>
                      <w:r w:rsidRPr="007619E1">
                        <w:rPr>
                          <w:rFonts w:ascii="Book Antiqua" w:eastAsiaTheme="minorHAnsi" w:hAnsi="Book Antiqua" w:cs="Times New Roman"/>
                          <w:b w:val="0"/>
                          <w:bCs w:val="0"/>
                          <w:smallCaps w:val="0"/>
                          <w:noProof/>
                          <w:color w:val="auto"/>
                          <w:sz w:val="24"/>
                          <w:szCs w:val="24"/>
                        </w:rPr>
                        <w:t>1 et midik</w:t>
                      </w:r>
                      <w:r w:rsidR="00771BFF">
                        <w:rPr>
                          <w:rFonts w:ascii="Book Antiqua" w:eastAsiaTheme="minorHAnsi" w:hAnsi="Book Antiqua" w:cs="Times New Roman"/>
                          <w:b w:val="0"/>
                          <w:bCs w:val="0"/>
                          <w:smallCaps w:val="0"/>
                          <w:noProof/>
                          <w:color w:val="auto"/>
                          <w:sz w:val="24"/>
                          <w:szCs w:val="24"/>
                        </w:rPr>
                        <w:t xml:space="preserve"> </w:t>
                      </w:r>
                      <w:r w:rsidRPr="007619E1">
                        <w:rPr>
                          <w:rFonts w:ascii="Book Antiqua" w:eastAsiaTheme="minorHAnsi" w:hAnsi="Book Antiqua" w:cs="Times New Roman"/>
                          <w:b w:val="0"/>
                          <w:bCs w:val="0"/>
                          <w:smallCaps w:val="0"/>
                          <w:noProof/>
                          <w:color w:val="auto"/>
                          <w:sz w:val="24"/>
                          <w:szCs w:val="24"/>
                        </w:rPr>
                        <w:t>2</w:t>
                      </w:r>
                      <w:bookmarkEnd w:id="33"/>
                    </w:p>
                  </w:txbxContent>
                </v:textbox>
                <w10:wrap type="topAndBottom"/>
              </v:shape>
            </w:pict>
          </mc:Fallback>
        </mc:AlternateContent>
      </w:r>
      <w:r w:rsidR="00161BC2" w:rsidRPr="003718C8">
        <w:rPr>
          <w:rFonts w:ascii="Book Antiqua" w:hAnsi="Book Antiqua"/>
          <w:noProof/>
          <w:sz w:val="24"/>
          <w:szCs w:val="24"/>
          <w:lang w:eastAsia="fr-FR"/>
        </w:rPr>
        <w:drawing>
          <wp:anchor distT="0" distB="0" distL="114300" distR="114300" simplePos="0" relativeHeight="251664384" behindDoc="0" locked="0" layoutInCell="1" allowOverlap="1" wp14:anchorId="393AB903" wp14:editId="1CD87172">
            <wp:simplePos x="0" y="0"/>
            <wp:positionH relativeFrom="margin">
              <wp:align>left</wp:align>
            </wp:positionH>
            <wp:positionV relativeFrom="paragraph">
              <wp:posOffset>414655</wp:posOffset>
            </wp:positionV>
            <wp:extent cx="4572000" cy="2743200"/>
            <wp:effectExtent l="0" t="0" r="0" b="0"/>
            <wp:wrapTopAndBottom/>
            <wp:docPr id="10" name="Graphiqu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F955F4B-6970-4478-B48E-6302DE56D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61BC2" w:rsidRPr="003718C8">
        <w:rPr>
          <w:rFonts w:ascii="Book Antiqua" w:hAnsi="Book Antiqua" w:cs="Times New Roman"/>
          <w:sz w:val="24"/>
          <w:szCs w:val="24"/>
        </w:rPr>
        <w:t>Au plan médicinal :</w:t>
      </w:r>
    </w:p>
    <w:p w14:paraId="5C89520A" w14:textId="77777777" w:rsidR="00161BC2" w:rsidRDefault="00161BC2" w:rsidP="00973BF4">
      <w:pPr>
        <w:keepNext/>
        <w:keepLines/>
        <w:spacing w:after="0" w:line="360" w:lineRule="auto"/>
        <w:jc w:val="both"/>
        <w:outlineLvl w:val="0"/>
        <w:rPr>
          <w:rFonts w:ascii="Book Antiqua" w:eastAsia="Times New Roman" w:hAnsi="Book Antiqua" w:cs="Times New Roman"/>
          <w:sz w:val="24"/>
          <w:szCs w:val="24"/>
        </w:rPr>
      </w:pPr>
    </w:p>
    <w:p w14:paraId="1B1D2054" w14:textId="137C204E" w:rsidR="00EB40C9" w:rsidRPr="003718C8" w:rsidRDefault="00EB40C9" w:rsidP="00EB40C9">
      <w:pPr>
        <w:spacing w:after="0" w:line="360" w:lineRule="auto"/>
        <w:jc w:val="both"/>
        <w:rPr>
          <w:rFonts w:ascii="Book Antiqua" w:hAnsi="Book Antiqua" w:cs="Times New Roman"/>
          <w:noProof/>
          <w:sz w:val="24"/>
          <w:szCs w:val="24"/>
        </w:rPr>
      </w:pPr>
      <w:r w:rsidRPr="003718C8">
        <w:rPr>
          <w:rFonts w:ascii="Book Antiqua" w:hAnsi="Book Antiqua" w:cs="Times New Roman"/>
          <w:noProof/>
          <w:sz w:val="24"/>
          <w:szCs w:val="24"/>
        </w:rPr>
        <w:t>Pour la gestion durable des ressources</w:t>
      </w:r>
      <w:r w:rsidR="00771BFF">
        <w:rPr>
          <w:rFonts w:ascii="Book Antiqua" w:hAnsi="Book Antiqua" w:cs="Times New Roman"/>
          <w:noProof/>
          <w:sz w:val="24"/>
          <w:szCs w:val="24"/>
        </w:rPr>
        <w:t xml:space="preserve"> biologiques</w:t>
      </w:r>
      <w:r w:rsidRPr="003718C8">
        <w:rPr>
          <w:rFonts w:ascii="Book Antiqua" w:hAnsi="Book Antiqua" w:cs="Times New Roman"/>
          <w:noProof/>
          <w:sz w:val="24"/>
          <w:szCs w:val="24"/>
        </w:rPr>
        <w:t xml:space="preserve">, la population de cette localité utilise des techniques comme l’utilisation de Waya, Gua-hiya, Makata et Guizago (sassaké), </w:t>
      </w:r>
      <w:r w:rsidR="00771BFF">
        <w:rPr>
          <w:rFonts w:ascii="Book Antiqua" w:hAnsi="Book Antiqua" w:cs="Times New Roman"/>
          <w:noProof/>
          <w:sz w:val="24"/>
          <w:szCs w:val="24"/>
        </w:rPr>
        <w:t>tous ces noms sont en local, ou le lancer</w:t>
      </w:r>
      <w:r w:rsidR="00771BFF" w:rsidRPr="003718C8">
        <w:rPr>
          <w:rFonts w:ascii="Book Antiqua" w:hAnsi="Book Antiqua" w:cs="Times New Roman"/>
          <w:noProof/>
          <w:sz w:val="24"/>
          <w:szCs w:val="24"/>
        </w:rPr>
        <w:t xml:space="preserve"> </w:t>
      </w:r>
      <w:r w:rsidRPr="003718C8">
        <w:rPr>
          <w:rFonts w:ascii="Book Antiqua" w:hAnsi="Book Antiqua" w:cs="Times New Roman"/>
          <w:noProof/>
          <w:sz w:val="24"/>
          <w:szCs w:val="24"/>
        </w:rPr>
        <w:t xml:space="preserve">des pierres ou faire </w:t>
      </w:r>
      <w:r w:rsidR="00771BFF">
        <w:rPr>
          <w:rFonts w:ascii="Book Antiqua" w:hAnsi="Book Antiqua" w:cs="Times New Roman"/>
          <w:noProof/>
          <w:sz w:val="24"/>
          <w:szCs w:val="24"/>
        </w:rPr>
        <w:t>sécouer</w:t>
      </w:r>
      <w:r w:rsidR="00771BFF" w:rsidRPr="003718C8">
        <w:rPr>
          <w:rFonts w:ascii="Book Antiqua" w:hAnsi="Book Antiqua" w:cs="Times New Roman"/>
          <w:noProof/>
          <w:sz w:val="24"/>
          <w:szCs w:val="24"/>
        </w:rPr>
        <w:t xml:space="preserve"> </w:t>
      </w:r>
      <w:r w:rsidRPr="003718C8">
        <w:rPr>
          <w:rFonts w:ascii="Book Antiqua" w:hAnsi="Book Antiqua" w:cs="Times New Roman"/>
          <w:noProof/>
          <w:sz w:val="24"/>
          <w:szCs w:val="24"/>
        </w:rPr>
        <w:t xml:space="preserve">le tronc </w:t>
      </w:r>
      <w:r w:rsidR="00771BFF">
        <w:rPr>
          <w:rFonts w:ascii="Book Antiqua" w:hAnsi="Book Antiqua" w:cs="Times New Roman"/>
          <w:noProof/>
          <w:sz w:val="24"/>
          <w:szCs w:val="24"/>
        </w:rPr>
        <w:t xml:space="preserve">d’arbres </w:t>
      </w:r>
      <w:r w:rsidRPr="003718C8">
        <w:rPr>
          <w:rFonts w:ascii="Book Antiqua" w:hAnsi="Book Antiqua" w:cs="Times New Roman"/>
          <w:noProof/>
          <w:sz w:val="24"/>
          <w:szCs w:val="24"/>
        </w:rPr>
        <w:t xml:space="preserve">pour cueillir ou recolter les produits issus de la biodiversité.  Cette utilisation a eu des consequences sur les écosystèmes car la majorité de la population fait recourt à ces derniers pour les bésoins alimentaire et médicinal.  C’est pourquoi, la population affirme que toutes ces espèces sont en régression ou en voix de disparition. La majorité des espèces disparues ou en voix de disparition sont </w:t>
      </w:r>
      <w:r w:rsidR="00771BFF">
        <w:rPr>
          <w:rFonts w:ascii="Book Antiqua" w:hAnsi="Book Antiqua" w:cs="Times New Roman"/>
          <w:noProof/>
          <w:sz w:val="24"/>
          <w:szCs w:val="24"/>
        </w:rPr>
        <w:t>celles</w:t>
      </w:r>
      <w:r w:rsidRPr="003718C8">
        <w:rPr>
          <w:rFonts w:ascii="Book Antiqua" w:hAnsi="Book Antiqua" w:cs="Times New Roman"/>
          <w:noProof/>
          <w:sz w:val="24"/>
          <w:szCs w:val="24"/>
        </w:rPr>
        <w:t xml:space="preserve"> utilisées pour l’alimentation et la santé. On peut cit</w:t>
      </w:r>
      <w:r w:rsidR="00771BFF">
        <w:rPr>
          <w:rFonts w:ascii="Book Antiqua" w:hAnsi="Book Antiqua" w:cs="Times New Roman"/>
          <w:noProof/>
          <w:sz w:val="24"/>
          <w:szCs w:val="24"/>
        </w:rPr>
        <w:t>er</w:t>
      </w:r>
      <w:r w:rsidRPr="003718C8">
        <w:rPr>
          <w:rFonts w:ascii="Book Antiqua" w:hAnsi="Book Antiqua" w:cs="Times New Roman"/>
          <w:noProof/>
          <w:sz w:val="24"/>
          <w:szCs w:val="24"/>
        </w:rPr>
        <w:t xml:space="preserve"> selon la population enquêtée les espèces suivantes </w:t>
      </w:r>
      <w:r w:rsidR="00771BFF">
        <w:rPr>
          <w:rFonts w:ascii="Book Antiqua" w:hAnsi="Book Antiqua" w:cs="Times New Roman"/>
          <w:noProof/>
          <w:sz w:val="24"/>
          <w:szCs w:val="24"/>
        </w:rPr>
        <w:t xml:space="preserve">exprimées en langue locale </w:t>
      </w:r>
      <w:r w:rsidRPr="003718C8">
        <w:rPr>
          <w:rFonts w:ascii="Book Antiqua" w:hAnsi="Book Antiqua" w:cs="Times New Roman"/>
          <w:noProof/>
          <w:sz w:val="24"/>
          <w:szCs w:val="24"/>
        </w:rPr>
        <w:t>:</w:t>
      </w:r>
    </w:p>
    <w:p w14:paraId="476DF00F" w14:textId="77777777" w:rsidR="00EB40C9" w:rsidRPr="003718C8" w:rsidRDefault="00EB40C9" w:rsidP="00EB40C9">
      <w:pPr>
        <w:spacing w:before="240" w:after="0" w:line="360" w:lineRule="auto"/>
        <w:jc w:val="both"/>
        <w:rPr>
          <w:rFonts w:ascii="Book Antiqua" w:hAnsi="Book Antiqua" w:cs="Times New Roman"/>
          <w:noProof/>
          <w:sz w:val="24"/>
          <w:szCs w:val="24"/>
        </w:rPr>
      </w:pPr>
      <w:r w:rsidRPr="003718C8">
        <w:rPr>
          <w:rFonts w:ascii="Book Antiqua" w:hAnsi="Book Antiqua" w:cs="Times New Roman"/>
          <w:noProof/>
          <w:sz w:val="24"/>
          <w:szCs w:val="24"/>
        </w:rPr>
        <w:t>Tawra, Kirya, Gawassa, Kagna, Dorowa, Majé, Rimi, Gora, Roun-hou, Dania, Toubdi, Gazaki, Baoré, Doum-niya, Tadina, Dilo, Dargaza, Hano, Kalgo, Tchediya, katakara, Tsamia et Gwanda.</w:t>
      </w:r>
    </w:p>
    <w:p w14:paraId="5F9F5C78" w14:textId="1BEFFD98" w:rsidR="002A710C" w:rsidRPr="006662AB" w:rsidRDefault="00EB40C9" w:rsidP="006662AB">
      <w:pPr>
        <w:spacing w:line="360" w:lineRule="auto"/>
        <w:jc w:val="both"/>
        <w:rPr>
          <w:rFonts w:ascii="Book Antiqua" w:hAnsi="Book Antiqua" w:cs="Times New Roman"/>
          <w:noProof/>
          <w:sz w:val="24"/>
          <w:szCs w:val="24"/>
        </w:rPr>
      </w:pPr>
      <w:r w:rsidRPr="003718C8">
        <w:rPr>
          <w:rFonts w:ascii="Book Antiqua" w:hAnsi="Book Antiqua" w:cs="Times New Roman"/>
          <w:noProof/>
          <w:sz w:val="24"/>
          <w:szCs w:val="24"/>
        </w:rPr>
        <w:t xml:space="preserve">Les populations affirment aussi que les causes de disparition de ces espèces </w:t>
      </w:r>
      <w:r w:rsidR="00771BFF">
        <w:rPr>
          <w:rFonts w:ascii="Book Antiqua" w:hAnsi="Book Antiqua" w:cs="Times New Roman"/>
          <w:noProof/>
          <w:sz w:val="24"/>
          <w:szCs w:val="24"/>
        </w:rPr>
        <w:t>peuvent être</w:t>
      </w:r>
      <w:r w:rsidR="00771BFF" w:rsidRPr="003718C8">
        <w:rPr>
          <w:rFonts w:ascii="Book Antiqua" w:hAnsi="Book Antiqua" w:cs="Times New Roman"/>
          <w:noProof/>
          <w:sz w:val="24"/>
          <w:szCs w:val="24"/>
        </w:rPr>
        <w:t xml:space="preserve"> </w:t>
      </w:r>
      <w:r w:rsidRPr="003718C8">
        <w:rPr>
          <w:rFonts w:ascii="Book Antiqua" w:hAnsi="Book Antiqua" w:cs="Times New Roman"/>
          <w:noProof/>
          <w:sz w:val="24"/>
          <w:szCs w:val="24"/>
        </w:rPr>
        <w:t>liées en grande partie aux actions antrophiques. Ils soulignent également les impacts des changements climatiques sur les ressources naturelles</w:t>
      </w:r>
      <w:r w:rsidR="00771BFF">
        <w:rPr>
          <w:rFonts w:ascii="Book Antiqua" w:hAnsi="Book Antiqua" w:cs="Times New Roman"/>
          <w:noProof/>
          <w:sz w:val="24"/>
          <w:szCs w:val="24"/>
        </w:rPr>
        <w:t>, en particulier les sécheresses récurrentes</w:t>
      </w:r>
      <w:r w:rsidRPr="003718C8">
        <w:rPr>
          <w:rFonts w:ascii="Book Antiqua" w:hAnsi="Book Antiqua" w:cs="Times New Roman"/>
          <w:noProof/>
          <w:sz w:val="24"/>
          <w:szCs w:val="24"/>
        </w:rPr>
        <w:t>.</w:t>
      </w:r>
    </w:p>
    <w:p w14:paraId="7FAB4C72" w14:textId="28632F41" w:rsidR="00296ABA" w:rsidRPr="00842B03" w:rsidRDefault="00842B03" w:rsidP="00842B03">
      <w:pPr>
        <w:pStyle w:val="Titre2"/>
        <w:rPr>
          <w:rFonts w:eastAsia="Calibri"/>
        </w:rPr>
      </w:pPr>
      <w:r w:rsidRPr="00600CA4">
        <w:rPr>
          <w:rFonts w:eastAsia="Calibri"/>
          <w:lang w:val="fr-FR"/>
        </w:rPr>
        <w:t xml:space="preserve">     </w:t>
      </w:r>
      <w:bookmarkStart w:id="34" w:name="_Toc31171082"/>
      <w:r>
        <w:rPr>
          <w:rFonts w:eastAsia="Calibri"/>
        </w:rPr>
        <w:t>3.</w:t>
      </w:r>
      <w:r w:rsidR="00771BFF">
        <w:rPr>
          <w:rFonts w:eastAsia="Calibri"/>
          <w:lang w:val="fr-FR"/>
        </w:rPr>
        <w:t xml:space="preserve"> </w:t>
      </w:r>
      <w:r w:rsidRPr="00842B03">
        <w:rPr>
          <w:rFonts w:eastAsia="Calibri"/>
        </w:rPr>
        <w:t>REGION DE TAHOUA</w:t>
      </w:r>
      <w:bookmarkEnd w:id="34"/>
    </w:p>
    <w:p w14:paraId="69A09DFC" w14:textId="77777777" w:rsidR="00B64196" w:rsidRDefault="00D74736" w:rsidP="00B64196">
      <w:pPr>
        <w:spacing w:line="360" w:lineRule="auto"/>
        <w:jc w:val="both"/>
        <w:rPr>
          <w:rFonts w:ascii="Book Antiqua" w:hAnsi="Book Antiqua" w:cs="Times New Roman"/>
          <w:bCs/>
          <w:sz w:val="24"/>
          <w:szCs w:val="24"/>
        </w:rPr>
      </w:pPr>
      <w:r w:rsidRPr="00842B03">
        <w:rPr>
          <w:rStyle w:val="hps"/>
          <w:rFonts w:ascii="Book Antiqua" w:eastAsia="Times New Roman" w:hAnsi="Book Antiqua" w:cs="Times New Roman"/>
          <w:b/>
          <w:bCs/>
          <w:iCs/>
          <w:sz w:val="24"/>
          <w:szCs w:val="24"/>
        </w:rPr>
        <w:t xml:space="preserve"> </w:t>
      </w:r>
      <w:r w:rsidR="00B64196" w:rsidRPr="00842B03">
        <w:rPr>
          <w:rStyle w:val="hps"/>
          <w:rFonts w:ascii="Book Antiqua" w:eastAsia="Times New Roman" w:hAnsi="Book Antiqua" w:cs="Times New Roman"/>
          <w:bCs/>
          <w:iCs/>
          <w:sz w:val="24"/>
          <w:szCs w:val="24"/>
        </w:rPr>
        <w:t xml:space="preserve">A Massalata et à Dagarta </w:t>
      </w:r>
      <w:r w:rsidR="008155ED" w:rsidRPr="00842B03">
        <w:rPr>
          <w:rStyle w:val="hps"/>
          <w:rFonts w:ascii="Book Antiqua" w:eastAsia="Times New Roman" w:hAnsi="Book Antiqua" w:cs="Times New Roman"/>
          <w:bCs/>
          <w:iCs/>
          <w:sz w:val="24"/>
          <w:szCs w:val="24"/>
        </w:rPr>
        <w:t>(Région</w:t>
      </w:r>
      <w:r w:rsidR="00B64196" w:rsidRPr="00842B03">
        <w:rPr>
          <w:rStyle w:val="hps"/>
          <w:rFonts w:ascii="Book Antiqua" w:eastAsia="Times New Roman" w:hAnsi="Book Antiqua" w:cs="Times New Roman"/>
          <w:bCs/>
          <w:iCs/>
          <w:sz w:val="24"/>
          <w:szCs w:val="24"/>
        </w:rPr>
        <w:t xml:space="preserve"> de Tahoua</w:t>
      </w:r>
      <w:r w:rsidR="008155ED" w:rsidRPr="00842B03">
        <w:rPr>
          <w:rStyle w:val="hps"/>
          <w:rFonts w:ascii="Book Antiqua" w:eastAsia="Times New Roman" w:hAnsi="Book Antiqua" w:cs="Times New Roman"/>
          <w:bCs/>
          <w:iCs/>
          <w:sz w:val="24"/>
          <w:szCs w:val="24"/>
        </w:rPr>
        <w:t>),</w:t>
      </w:r>
      <w:r w:rsidR="00B64196" w:rsidRPr="00842B03">
        <w:rPr>
          <w:rStyle w:val="hps"/>
          <w:rFonts w:ascii="Book Antiqua" w:eastAsia="Times New Roman" w:hAnsi="Book Antiqua" w:cs="Times New Roman"/>
          <w:bCs/>
          <w:iCs/>
          <w:sz w:val="24"/>
          <w:szCs w:val="24"/>
        </w:rPr>
        <w:t xml:space="preserve"> 21 personnes ont fait l’objet de l’enquête pour recueillir </w:t>
      </w:r>
      <w:r w:rsidR="008155ED" w:rsidRPr="00842B03">
        <w:rPr>
          <w:rStyle w:val="hps"/>
          <w:rFonts w:ascii="Book Antiqua" w:eastAsia="Times New Roman" w:hAnsi="Book Antiqua" w:cs="Times New Roman"/>
          <w:bCs/>
          <w:iCs/>
          <w:sz w:val="24"/>
          <w:szCs w:val="24"/>
        </w:rPr>
        <w:t>leurs points</w:t>
      </w:r>
      <w:r w:rsidR="00B64196" w:rsidRPr="00842B03">
        <w:rPr>
          <w:rStyle w:val="hps"/>
          <w:rFonts w:ascii="Book Antiqua" w:eastAsia="Times New Roman" w:hAnsi="Book Antiqua" w:cs="Times New Roman"/>
          <w:bCs/>
          <w:iCs/>
          <w:sz w:val="24"/>
          <w:szCs w:val="24"/>
        </w:rPr>
        <w:t xml:space="preserve"> de vue vis-à-vis de la perception de la biodiversité. Parmi les personnes enquêtées, les 28,55% ont un </w:t>
      </w:r>
      <w:r w:rsidR="008155ED" w:rsidRPr="00842B03">
        <w:rPr>
          <w:rStyle w:val="hps"/>
          <w:rFonts w:ascii="Book Antiqua" w:eastAsia="Times New Roman" w:hAnsi="Book Antiqua" w:cs="Times New Roman"/>
          <w:bCs/>
          <w:iCs/>
          <w:sz w:val="24"/>
          <w:szCs w:val="24"/>
        </w:rPr>
        <w:t>âge</w:t>
      </w:r>
      <w:r w:rsidR="00B64196" w:rsidRPr="00842B03">
        <w:rPr>
          <w:rStyle w:val="hps"/>
          <w:rFonts w:ascii="Book Antiqua" w:eastAsia="Times New Roman" w:hAnsi="Book Antiqua" w:cs="Times New Roman"/>
          <w:bCs/>
          <w:iCs/>
          <w:sz w:val="24"/>
          <w:szCs w:val="24"/>
        </w:rPr>
        <w:t xml:space="preserve"> supérieur 35 et 55% ont un </w:t>
      </w:r>
      <w:r w:rsidR="008155ED" w:rsidRPr="00842B03">
        <w:rPr>
          <w:rStyle w:val="hps"/>
          <w:rFonts w:ascii="Book Antiqua" w:eastAsia="Times New Roman" w:hAnsi="Book Antiqua" w:cs="Times New Roman"/>
          <w:bCs/>
          <w:iCs/>
          <w:sz w:val="24"/>
          <w:szCs w:val="24"/>
        </w:rPr>
        <w:t>âge</w:t>
      </w:r>
      <w:r w:rsidR="00B64196" w:rsidRPr="00842B03">
        <w:rPr>
          <w:rStyle w:val="hps"/>
          <w:rFonts w:ascii="Book Antiqua" w:eastAsia="Times New Roman" w:hAnsi="Book Antiqua" w:cs="Times New Roman"/>
          <w:bCs/>
          <w:iCs/>
          <w:sz w:val="24"/>
          <w:szCs w:val="24"/>
        </w:rPr>
        <w:t xml:space="preserve"> inférieur à 35 </w:t>
      </w:r>
      <w:r w:rsidR="00155FF5" w:rsidRPr="00842B03">
        <w:rPr>
          <w:rStyle w:val="hps"/>
          <w:rFonts w:ascii="Book Antiqua" w:eastAsia="Times New Roman" w:hAnsi="Book Antiqua" w:cs="Times New Roman"/>
          <w:bCs/>
          <w:iCs/>
          <w:sz w:val="24"/>
          <w:szCs w:val="24"/>
        </w:rPr>
        <w:t xml:space="preserve">ans. </w:t>
      </w:r>
      <w:r w:rsidR="00B64196" w:rsidRPr="00842B03">
        <w:rPr>
          <w:rStyle w:val="hps"/>
          <w:rFonts w:ascii="Book Antiqua" w:eastAsia="Times New Roman" w:hAnsi="Book Antiqua" w:cs="Times New Roman"/>
          <w:bCs/>
          <w:iCs/>
          <w:sz w:val="24"/>
          <w:szCs w:val="24"/>
        </w:rPr>
        <w:t>Face à la question de l’utilisation de la biodiversité au plan alimentaire et médicinal</w:t>
      </w:r>
      <w:r w:rsidR="00B64196" w:rsidRPr="00EB40C9">
        <w:rPr>
          <w:rStyle w:val="hps"/>
          <w:rFonts w:ascii="Book Antiqua" w:eastAsia="Times New Roman" w:hAnsi="Book Antiqua" w:cs="Times New Roman"/>
          <w:b/>
          <w:bCs/>
          <w:iCs/>
          <w:sz w:val="24"/>
          <w:szCs w:val="24"/>
        </w:rPr>
        <w:t xml:space="preserve">, </w:t>
      </w:r>
      <w:r w:rsidR="00B64196" w:rsidRPr="00EB40C9">
        <w:rPr>
          <w:rFonts w:ascii="Book Antiqua" w:hAnsi="Book Antiqua" w:cs="Times New Roman"/>
          <w:bCs/>
          <w:sz w:val="24"/>
          <w:szCs w:val="24"/>
        </w:rPr>
        <w:t>dans</w:t>
      </w:r>
      <w:r w:rsidR="00B64196" w:rsidRPr="003718C8">
        <w:rPr>
          <w:rFonts w:ascii="Book Antiqua" w:hAnsi="Book Antiqua" w:cs="Times New Roman"/>
          <w:bCs/>
          <w:sz w:val="24"/>
          <w:szCs w:val="24"/>
        </w:rPr>
        <w:t xml:space="preserve"> le village de Massalata 75% de l’échantillon enquêté pense que les hommes utilisent plus les espèces alimentaires et médicinales, et 16,66% l’attribue aux femmes et 8,33% de cette population affirme que l’utilisation de ces espèces alimentaires et médicinales n’a ni d’âge, ni de sexe et que chacun les utilise à son niveau et à sa manière. </w:t>
      </w:r>
    </w:p>
    <w:p w14:paraId="51D9AE07" w14:textId="77777777" w:rsidR="00B64196" w:rsidRPr="003718C8" w:rsidRDefault="00B64196" w:rsidP="00B64196">
      <w:pPr>
        <w:spacing w:line="360" w:lineRule="auto"/>
        <w:jc w:val="both"/>
        <w:rPr>
          <w:rFonts w:ascii="Book Antiqua" w:hAnsi="Book Antiqua" w:cs="Times New Roman"/>
          <w:b/>
          <w:bCs/>
          <w:sz w:val="24"/>
          <w:szCs w:val="24"/>
        </w:rPr>
      </w:pPr>
      <w:r>
        <w:rPr>
          <w:rFonts w:ascii="Book Antiqua" w:hAnsi="Book Antiqua" w:cs="Times New Roman"/>
          <w:bCs/>
          <w:sz w:val="24"/>
          <w:szCs w:val="24"/>
        </w:rPr>
        <w:t>A</w:t>
      </w:r>
      <w:r w:rsidRPr="003718C8">
        <w:rPr>
          <w:rFonts w:ascii="Book Antiqua" w:hAnsi="Book Antiqua" w:cs="Times New Roman"/>
          <w:bCs/>
          <w:sz w:val="24"/>
          <w:szCs w:val="24"/>
        </w:rPr>
        <w:t xml:space="preserve"> Dagarta, 100% de la population enquêtée dit que les hommes utilisent plus d’espèces alimentaires. </w:t>
      </w:r>
    </w:p>
    <w:p w14:paraId="26F62873" w14:textId="206BE8C3"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Ces proportions d</w:t>
      </w:r>
      <w:r w:rsidR="00344EA3">
        <w:rPr>
          <w:rFonts w:ascii="Book Antiqua" w:hAnsi="Book Antiqua" w:cs="Times New Roman"/>
          <w:bCs/>
          <w:sz w:val="24"/>
          <w:szCs w:val="24"/>
        </w:rPr>
        <w:t>’</w:t>
      </w:r>
      <w:r w:rsidRPr="003718C8">
        <w:rPr>
          <w:rFonts w:ascii="Book Antiqua" w:hAnsi="Book Antiqua" w:cs="Times New Roman"/>
          <w:bCs/>
          <w:sz w:val="24"/>
          <w:szCs w:val="24"/>
        </w:rPr>
        <w:t xml:space="preserve">utilisation sont représentées dans </w:t>
      </w:r>
      <w:r w:rsidR="00344EA3">
        <w:rPr>
          <w:rFonts w:ascii="Book Antiqua" w:hAnsi="Book Antiqua" w:cs="Times New Roman"/>
          <w:bCs/>
          <w:sz w:val="24"/>
          <w:szCs w:val="24"/>
        </w:rPr>
        <w:t>la figure 9 suivante.</w:t>
      </w:r>
    </w:p>
    <w:p w14:paraId="4C7A7874" w14:textId="77777777" w:rsidR="00407699" w:rsidRDefault="00B64196" w:rsidP="00407699">
      <w:pPr>
        <w:keepNext/>
        <w:spacing w:line="360" w:lineRule="auto"/>
        <w:jc w:val="both"/>
      </w:pPr>
      <w:r w:rsidRPr="003718C8">
        <w:rPr>
          <w:rFonts w:ascii="Book Antiqua" w:hAnsi="Book Antiqua" w:cs="Times New Roman"/>
          <w:b/>
          <w:bCs/>
          <w:noProof/>
          <w:sz w:val="24"/>
          <w:szCs w:val="24"/>
          <w:lang w:eastAsia="fr-FR"/>
        </w:rPr>
        <w:drawing>
          <wp:inline distT="0" distB="0" distL="0" distR="0" wp14:anchorId="3684F596" wp14:editId="25CE46CC">
            <wp:extent cx="5528603" cy="3130062"/>
            <wp:effectExtent l="0" t="0" r="15240" b="1333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6BC838" w14:textId="7AAF775F" w:rsidR="00B64196" w:rsidRPr="007619E1" w:rsidRDefault="009819E6" w:rsidP="00407699">
      <w:pPr>
        <w:pStyle w:val="Lgende"/>
        <w:jc w:val="both"/>
        <w:rPr>
          <w:rFonts w:ascii="Book Antiqua" w:eastAsiaTheme="minorHAnsi" w:hAnsi="Book Antiqua" w:cs="Times New Roman"/>
          <w:b w:val="0"/>
          <w:smallCaps w:val="0"/>
          <w:color w:val="auto"/>
          <w:sz w:val="24"/>
          <w:szCs w:val="24"/>
        </w:rPr>
      </w:pPr>
      <w:bookmarkStart w:id="35" w:name="_Toc30047969"/>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sidR="001922A8" w:rsidRPr="007619E1">
        <w:rPr>
          <w:rFonts w:ascii="Book Antiqua" w:eastAsiaTheme="minorHAnsi" w:hAnsi="Book Antiqua" w:cs="Times New Roman"/>
          <w:b w:val="0"/>
          <w:smallCaps w:val="0"/>
          <w:color w:val="auto"/>
          <w:sz w:val="24"/>
          <w:szCs w:val="24"/>
        </w:rPr>
        <w:fldChar w:fldCharType="begin"/>
      </w:r>
      <w:r w:rsidR="001922A8" w:rsidRPr="007619E1">
        <w:rPr>
          <w:rFonts w:ascii="Book Antiqua" w:eastAsiaTheme="minorHAnsi" w:hAnsi="Book Antiqua" w:cs="Times New Roman"/>
          <w:b w:val="0"/>
          <w:smallCaps w:val="0"/>
          <w:color w:val="auto"/>
          <w:sz w:val="24"/>
          <w:szCs w:val="24"/>
        </w:rPr>
        <w:instrText xml:space="preserve"> SEQ Figure \* ARABIC </w:instrText>
      </w:r>
      <w:r w:rsidR="001922A8" w:rsidRPr="007619E1">
        <w:rPr>
          <w:rFonts w:ascii="Book Antiqua" w:eastAsiaTheme="minorHAnsi" w:hAnsi="Book Antiqua" w:cs="Times New Roman"/>
          <w:b w:val="0"/>
          <w:smallCaps w:val="0"/>
          <w:color w:val="auto"/>
          <w:sz w:val="24"/>
          <w:szCs w:val="24"/>
        </w:rPr>
        <w:fldChar w:fldCharType="separate"/>
      </w:r>
      <w:r w:rsidR="00D52B68" w:rsidRPr="007619E1">
        <w:rPr>
          <w:rFonts w:ascii="Book Antiqua" w:eastAsiaTheme="minorHAnsi" w:hAnsi="Book Antiqua" w:cs="Times New Roman"/>
          <w:b w:val="0"/>
          <w:smallCaps w:val="0"/>
          <w:color w:val="auto"/>
          <w:sz w:val="24"/>
          <w:szCs w:val="24"/>
        </w:rPr>
        <w:t>9</w:t>
      </w:r>
      <w:r w:rsidR="001922A8" w:rsidRPr="007619E1">
        <w:rPr>
          <w:rFonts w:ascii="Book Antiqua" w:eastAsiaTheme="minorHAnsi" w:hAnsi="Book Antiqua" w:cs="Times New Roman"/>
          <w:b w:val="0"/>
          <w:smallCaps w:val="0"/>
          <w:color w:val="auto"/>
          <w:sz w:val="24"/>
          <w:szCs w:val="24"/>
        </w:rPr>
        <w:fldChar w:fldCharType="end"/>
      </w:r>
      <w:r w:rsidR="00D52B68" w:rsidRPr="007619E1">
        <w:rPr>
          <w:rFonts w:ascii="Book Antiqua" w:eastAsiaTheme="minorHAnsi" w:hAnsi="Book Antiqua" w:cs="Times New Roman"/>
          <w:b w:val="0"/>
          <w:smallCaps w:val="0"/>
          <w:color w:val="auto"/>
          <w:sz w:val="24"/>
          <w:szCs w:val="24"/>
        </w:rPr>
        <w:t xml:space="preserve">: </w:t>
      </w:r>
      <w:r w:rsidR="002613A5">
        <w:rPr>
          <w:rFonts w:ascii="Book Antiqua" w:eastAsiaTheme="minorHAnsi" w:hAnsi="Book Antiqua" w:cs="Times New Roman"/>
          <w:b w:val="0"/>
          <w:smallCaps w:val="0"/>
          <w:color w:val="auto"/>
          <w:sz w:val="24"/>
          <w:szCs w:val="24"/>
        </w:rPr>
        <w:t>R</w:t>
      </w:r>
      <w:r w:rsidR="00D52B68" w:rsidRPr="007619E1">
        <w:rPr>
          <w:rFonts w:ascii="Book Antiqua" w:eastAsiaTheme="minorHAnsi" w:hAnsi="Book Antiqua" w:cs="Times New Roman"/>
          <w:b w:val="0"/>
          <w:smallCaps w:val="0"/>
          <w:color w:val="auto"/>
          <w:sz w:val="24"/>
          <w:szCs w:val="24"/>
        </w:rPr>
        <w:t>épartition des population</w:t>
      </w:r>
      <w:r w:rsidR="002613A5">
        <w:rPr>
          <w:rFonts w:ascii="Book Antiqua" w:eastAsiaTheme="minorHAnsi" w:hAnsi="Book Antiqua" w:cs="Times New Roman"/>
          <w:b w:val="0"/>
          <w:smallCaps w:val="0"/>
          <w:color w:val="auto"/>
          <w:sz w:val="24"/>
          <w:szCs w:val="24"/>
        </w:rPr>
        <w:t>s</w:t>
      </w:r>
      <w:r w:rsidR="00D52B68" w:rsidRPr="007619E1">
        <w:rPr>
          <w:rFonts w:ascii="Book Antiqua" w:eastAsiaTheme="minorHAnsi" w:hAnsi="Book Antiqua" w:cs="Times New Roman"/>
          <w:b w:val="0"/>
          <w:smallCaps w:val="0"/>
          <w:color w:val="auto"/>
          <w:sz w:val="24"/>
          <w:szCs w:val="24"/>
        </w:rPr>
        <w:t xml:space="preserve"> selon l'utilisation des espèces au plan alimentaire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a </w:t>
      </w:r>
      <w:r>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w:t>
      </w:r>
      <w:bookmarkEnd w:id="35"/>
    </w:p>
    <w:p w14:paraId="6EECCA28" w14:textId="77777777"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sz w:val="24"/>
          <w:szCs w:val="24"/>
        </w:rPr>
        <w:t xml:space="preserve">Au plan médicinal, à </w:t>
      </w:r>
      <w:r w:rsidRPr="003718C8">
        <w:rPr>
          <w:rFonts w:ascii="Book Antiqua" w:hAnsi="Book Antiqua" w:cs="Times New Roman"/>
          <w:bCs/>
          <w:sz w:val="24"/>
          <w:szCs w:val="24"/>
        </w:rPr>
        <w:t>Massalata, 91,66% de l’échantillon affirme que les hommes utilisent plus les espèces médicinales contre 8,33% qui pense que l’utilisation est la même à tous les niveaux. Par contre, à Dagarta 100% de l’échantillon pense que les hommes utilisent plus d’espèces médicinales. Ces proportions d’utilisation d’espèces médicinales sont représentées par le graphe ci-dessous.</w:t>
      </w:r>
    </w:p>
    <w:p w14:paraId="0D145B1E" w14:textId="77777777" w:rsidR="00407699" w:rsidRDefault="00B64196" w:rsidP="00407699">
      <w:pPr>
        <w:keepNext/>
        <w:spacing w:line="360" w:lineRule="auto"/>
        <w:jc w:val="both"/>
      </w:pPr>
      <w:r w:rsidRPr="003718C8">
        <w:rPr>
          <w:rFonts w:ascii="Book Antiqua" w:hAnsi="Book Antiqua"/>
          <w:noProof/>
          <w:sz w:val="24"/>
          <w:szCs w:val="24"/>
          <w:lang w:eastAsia="fr-FR"/>
        </w:rPr>
        <w:drawing>
          <wp:inline distT="0" distB="0" distL="0" distR="0" wp14:anchorId="757EC8A3" wp14:editId="6E432A7F">
            <wp:extent cx="5324622" cy="3024554"/>
            <wp:effectExtent l="0" t="0" r="9525" b="444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F847AB" w14:textId="46FF3C65" w:rsidR="00B64196" w:rsidRPr="007619E1" w:rsidRDefault="009819E6" w:rsidP="00407699">
      <w:pPr>
        <w:pStyle w:val="Lgende"/>
        <w:jc w:val="both"/>
        <w:rPr>
          <w:rFonts w:ascii="Book Antiqua" w:eastAsiaTheme="minorHAnsi" w:hAnsi="Book Antiqua" w:cs="Times New Roman"/>
          <w:b w:val="0"/>
          <w:smallCaps w:val="0"/>
          <w:color w:val="auto"/>
          <w:sz w:val="24"/>
          <w:szCs w:val="24"/>
        </w:rPr>
      </w:pPr>
      <w:bookmarkStart w:id="36" w:name="_Toc30047970"/>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sidR="001922A8" w:rsidRPr="007619E1">
        <w:rPr>
          <w:rFonts w:ascii="Book Antiqua" w:eastAsiaTheme="minorHAnsi" w:hAnsi="Book Antiqua" w:cs="Times New Roman"/>
          <w:b w:val="0"/>
          <w:smallCaps w:val="0"/>
          <w:color w:val="auto"/>
          <w:sz w:val="24"/>
          <w:szCs w:val="24"/>
        </w:rPr>
        <w:fldChar w:fldCharType="begin"/>
      </w:r>
      <w:r w:rsidR="001922A8" w:rsidRPr="007619E1">
        <w:rPr>
          <w:rFonts w:ascii="Book Antiqua" w:eastAsiaTheme="minorHAnsi" w:hAnsi="Book Antiqua" w:cs="Times New Roman"/>
          <w:b w:val="0"/>
          <w:smallCaps w:val="0"/>
          <w:color w:val="auto"/>
          <w:sz w:val="24"/>
          <w:szCs w:val="24"/>
        </w:rPr>
        <w:instrText xml:space="preserve"> SEQ Figure \* ARABIC </w:instrText>
      </w:r>
      <w:r w:rsidR="001922A8" w:rsidRPr="007619E1">
        <w:rPr>
          <w:rFonts w:ascii="Book Antiqua" w:eastAsiaTheme="minorHAnsi" w:hAnsi="Book Antiqua" w:cs="Times New Roman"/>
          <w:b w:val="0"/>
          <w:smallCaps w:val="0"/>
          <w:color w:val="auto"/>
          <w:sz w:val="24"/>
          <w:szCs w:val="24"/>
        </w:rPr>
        <w:fldChar w:fldCharType="separate"/>
      </w:r>
      <w:r w:rsidR="00D52B68" w:rsidRPr="007619E1">
        <w:rPr>
          <w:rFonts w:ascii="Book Antiqua" w:eastAsiaTheme="minorHAnsi" w:hAnsi="Book Antiqua" w:cs="Times New Roman"/>
          <w:b w:val="0"/>
          <w:smallCaps w:val="0"/>
          <w:color w:val="auto"/>
          <w:sz w:val="24"/>
          <w:szCs w:val="24"/>
        </w:rPr>
        <w:t>10</w:t>
      </w:r>
      <w:r w:rsidR="001922A8" w:rsidRPr="007619E1">
        <w:rPr>
          <w:rFonts w:ascii="Book Antiqua" w:eastAsiaTheme="minorHAnsi" w:hAnsi="Book Antiqua" w:cs="Times New Roman"/>
          <w:b w:val="0"/>
          <w:smallCaps w:val="0"/>
          <w:color w:val="auto"/>
          <w:sz w:val="24"/>
          <w:szCs w:val="24"/>
        </w:rPr>
        <w:fldChar w:fldCharType="end"/>
      </w:r>
      <w:r w:rsidR="00D52B68" w:rsidRPr="007619E1">
        <w:rPr>
          <w:rFonts w:ascii="Book Antiqua" w:eastAsiaTheme="minorHAnsi" w:hAnsi="Book Antiqua" w:cs="Times New Roman"/>
          <w:b w:val="0"/>
          <w:smallCaps w:val="0"/>
          <w:color w:val="auto"/>
          <w:sz w:val="24"/>
          <w:szCs w:val="24"/>
        </w:rPr>
        <w:t>: répartition des populations enquêtées selon l’utilisation des espèces au plan médicinal a massalata et a dagarta</w:t>
      </w:r>
      <w:r w:rsidR="00407699" w:rsidRPr="007619E1">
        <w:rPr>
          <w:rFonts w:ascii="Book Antiqua" w:eastAsiaTheme="minorHAnsi" w:hAnsi="Book Antiqua" w:cs="Times New Roman"/>
          <w:b w:val="0"/>
          <w:smallCaps w:val="0"/>
          <w:color w:val="auto"/>
          <w:sz w:val="24"/>
          <w:szCs w:val="24"/>
        </w:rPr>
        <w:t>.</w:t>
      </w:r>
      <w:bookmarkEnd w:id="36"/>
    </w:p>
    <w:p w14:paraId="2FE246AF" w14:textId="53698227"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 xml:space="preserve">En ce qui concerne la tendance à l’utilisation de ces espèces dans ces localités (village de Massalata et Dagarta), 83,33% de l’échantillon enquêté dans le village de Massalata affirme que la tendance des espèces utilisées pour l’alimentation et pour la santé est en régression, 8,33% pense que cette tendance est constante et 8,33% juge qu’elle est en hausse. A Dagarta tout l’échantillon pense que la tendance les espèces utilisées dans l’alimentation et dans la médecine est en régression (voir </w:t>
      </w:r>
      <w:r w:rsidR="009819E6">
        <w:rPr>
          <w:rFonts w:ascii="Book Antiqua" w:hAnsi="Book Antiqua" w:cs="Times New Roman"/>
          <w:bCs/>
          <w:sz w:val="24"/>
          <w:szCs w:val="24"/>
        </w:rPr>
        <w:t>la figure 11</w:t>
      </w:r>
      <w:r w:rsidRPr="003718C8">
        <w:rPr>
          <w:rFonts w:ascii="Book Antiqua" w:hAnsi="Book Antiqua" w:cs="Times New Roman"/>
          <w:bCs/>
          <w:sz w:val="24"/>
          <w:szCs w:val="24"/>
        </w:rPr>
        <w:t>)</w:t>
      </w:r>
    </w:p>
    <w:p w14:paraId="16BE8011" w14:textId="77777777" w:rsidR="00B64196" w:rsidRPr="003718C8" w:rsidRDefault="00B64196" w:rsidP="00B64196">
      <w:pPr>
        <w:pStyle w:val="Paragraphedeliste"/>
        <w:spacing w:line="360" w:lineRule="auto"/>
        <w:ind w:left="502"/>
        <w:jc w:val="both"/>
        <w:rPr>
          <w:rFonts w:ascii="Book Antiqua" w:hAnsi="Book Antiqua" w:cs="Times New Roman"/>
          <w:bCs/>
          <w:sz w:val="24"/>
          <w:szCs w:val="24"/>
        </w:rPr>
      </w:pPr>
    </w:p>
    <w:p w14:paraId="2543D382" w14:textId="77777777" w:rsidR="00407699" w:rsidRDefault="00B64196" w:rsidP="00407699">
      <w:pPr>
        <w:keepNext/>
        <w:spacing w:line="360" w:lineRule="auto"/>
        <w:jc w:val="both"/>
      </w:pPr>
      <w:r w:rsidRPr="003718C8">
        <w:rPr>
          <w:rFonts w:ascii="Book Antiqua" w:hAnsi="Book Antiqua"/>
          <w:noProof/>
          <w:sz w:val="24"/>
          <w:szCs w:val="24"/>
          <w:lang w:eastAsia="fr-FR"/>
        </w:rPr>
        <w:drawing>
          <wp:inline distT="0" distB="0" distL="0" distR="0" wp14:anchorId="17198700" wp14:editId="495CD661">
            <wp:extent cx="5303520" cy="3312942"/>
            <wp:effectExtent l="0" t="0" r="11430" b="190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15F912" w14:textId="10202452" w:rsidR="00B64196" w:rsidRPr="007619E1" w:rsidRDefault="009819E6" w:rsidP="00407699">
      <w:pPr>
        <w:pStyle w:val="Lgende"/>
        <w:jc w:val="both"/>
        <w:rPr>
          <w:rFonts w:ascii="Book Antiqua" w:eastAsiaTheme="minorHAnsi" w:hAnsi="Book Antiqua" w:cs="Times New Roman"/>
          <w:b w:val="0"/>
          <w:smallCaps w:val="0"/>
          <w:color w:val="auto"/>
          <w:sz w:val="24"/>
          <w:szCs w:val="24"/>
        </w:rPr>
      </w:pPr>
      <w:bookmarkStart w:id="37" w:name="_Toc30047971"/>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sidR="001922A8" w:rsidRPr="007619E1">
        <w:rPr>
          <w:rFonts w:ascii="Book Antiqua" w:eastAsiaTheme="minorHAnsi" w:hAnsi="Book Antiqua" w:cs="Times New Roman"/>
          <w:b w:val="0"/>
          <w:smallCaps w:val="0"/>
          <w:color w:val="auto"/>
          <w:sz w:val="24"/>
          <w:szCs w:val="24"/>
        </w:rPr>
        <w:fldChar w:fldCharType="begin"/>
      </w:r>
      <w:r w:rsidR="001922A8" w:rsidRPr="007619E1">
        <w:rPr>
          <w:rFonts w:ascii="Book Antiqua" w:eastAsiaTheme="minorHAnsi" w:hAnsi="Book Antiqua" w:cs="Times New Roman"/>
          <w:b w:val="0"/>
          <w:smallCaps w:val="0"/>
          <w:color w:val="auto"/>
          <w:sz w:val="24"/>
          <w:szCs w:val="24"/>
        </w:rPr>
        <w:instrText xml:space="preserve"> SEQ Figure \* ARABIC </w:instrText>
      </w:r>
      <w:r w:rsidR="001922A8" w:rsidRPr="007619E1">
        <w:rPr>
          <w:rFonts w:ascii="Book Antiqua" w:eastAsiaTheme="minorHAnsi" w:hAnsi="Book Antiqua" w:cs="Times New Roman"/>
          <w:b w:val="0"/>
          <w:smallCaps w:val="0"/>
          <w:color w:val="auto"/>
          <w:sz w:val="24"/>
          <w:szCs w:val="24"/>
        </w:rPr>
        <w:fldChar w:fldCharType="separate"/>
      </w:r>
      <w:r w:rsidR="00D52B68" w:rsidRPr="007619E1">
        <w:rPr>
          <w:rFonts w:ascii="Book Antiqua" w:eastAsiaTheme="minorHAnsi" w:hAnsi="Book Antiqua" w:cs="Times New Roman"/>
          <w:b w:val="0"/>
          <w:smallCaps w:val="0"/>
          <w:color w:val="auto"/>
          <w:sz w:val="24"/>
          <w:szCs w:val="24"/>
        </w:rPr>
        <w:t>11</w:t>
      </w:r>
      <w:r w:rsidR="001922A8" w:rsidRPr="007619E1">
        <w:rPr>
          <w:rFonts w:ascii="Book Antiqua" w:eastAsiaTheme="minorHAnsi" w:hAnsi="Book Antiqua" w:cs="Times New Roman"/>
          <w:b w:val="0"/>
          <w:smallCaps w:val="0"/>
          <w:color w:val="auto"/>
          <w:sz w:val="24"/>
          <w:szCs w:val="24"/>
        </w:rPr>
        <w:fldChar w:fldCharType="end"/>
      </w:r>
      <w:r w:rsidR="00D52B68" w:rsidRPr="007619E1">
        <w:rPr>
          <w:rFonts w:ascii="Book Antiqua" w:eastAsiaTheme="minorHAnsi" w:hAnsi="Book Antiqua" w:cs="Times New Roman"/>
          <w:b w:val="0"/>
          <w:smallCaps w:val="0"/>
          <w:color w:val="auto"/>
          <w:sz w:val="24"/>
          <w:szCs w:val="24"/>
        </w:rPr>
        <w:t xml:space="preserve">: tendance à l'utilisation des espèces au plan alimentaire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a </w:t>
      </w:r>
      <w:r>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w:t>
      </w:r>
      <w:bookmarkEnd w:id="37"/>
    </w:p>
    <w:p w14:paraId="0400EF06" w14:textId="77777777"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Pour ce qui est des techniques de cueillette, selon toute la population enquêtée, aucune technique spécifique n’est appliquée pour faire la cueillette au niveau des plantes pour les besoins alimentaires mais il faut noter que des rituels sont souvent faits pour prélever des parties ou des plantes entières, pour ce cas les usagers prononcent des incantations, ou procèdent à l’enlèvement des vêtements. D’autres pratiques sont également appliquées :   se lever tard la nuit ou au bon milieu de la nuit ; ou ne parler à personne pour la cueillette à l’aller comme au retour chez soi. Pour l’échantillon enquêté, la technique de cueillette n’a pas d’importance.</w:t>
      </w:r>
    </w:p>
    <w:p w14:paraId="32DE7799" w14:textId="77777777" w:rsidR="00296ABA"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Dans le village de Massalata 83,33% de l’échantillon affirme que la tendance des espèces utilisées dans le soin est une régression contre 8,33% qui pense que cette tendance ne varie nullement pas et un autre 8,33% qui pense aussi que cette tendance est en augmentation</w:t>
      </w:r>
    </w:p>
    <w:p w14:paraId="1B9EE7D3" w14:textId="1D616438" w:rsidR="00B64196" w:rsidRPr="003718C8" w:rsidRDefault="009819E6" w:rsidP="00B64196">
      <w:pPr>
        <w:spacing w:line="360" w:lineRule="auto"/>
        <w:jc w:val="both"/>
        <w:rPr>
          <w:rFonts w:ascii="Book Antiqua" w:hAnsi="Book Antiqua" w:cs="Times New Roman"/>
          <w:b/>
          <w:bCs/>
          <w:sz w:val="24"/>
          <w:szCs w:val="24"/>
        </w:rPr>
      </w:pPr>
      <w:r>
        <w:rPr>
          <w:rFonts w:ascii="Book Antiqua" w:hAnsi="Book Antiqua" w:cs="Times New Roman"/>
          <w:bCs/>
          <w:sz w:val="24"/>
          <w:szCs w:val="24"/>
        </w:rPr>
        <w:t>La figure 12</w:t>
      </w:r>
      <w:r w:rsidR="00B64196" w:rsidRPr="003718C8">
        <w:rPr>
          <w:rFonts w:ascii="Book Antiqua" w:hAnsi="Book Antiqua" w:cs="Times New Roman"/>
          <w:bCs/>
          <w:sz w:val="24"/>
          <w:szCs w:val="24"/>
        </w:rPr>
        <w:t xml:space="preserve"> ci-dessous illustre les différentes espèces disparues dans les deux villages.</w:t>
      </w:r>
    </w:p>
    <w:p w14:paraId="3A3048D1" w14:textId="77777777" w:rsidR="00407699" w:rsidRDefault="00B64196" w:rsidP="00407699">
      <w:pPr>
        <w:keepNext/>
        <w:spacing w:line="360" w:lineRule="auto"/>
        <w:jc w:val="both"/>
      </w:pPr>
      <w:r w:rsidRPr="003718C8">
        <w:rPr>
          <w:rFonts w:ascii="Book Antiqua" w:hAnsi="Book Antiqua" w:cs="Times New Roman"/>
          <w:b/>
          <w:bCs/>
          <w:noProof/>
          <w:sz w:val="24"/>
          <w:szCs w:val="24"/>
          <w:lang w:eastAsia="fr-FR"/>
        </w:rPr>
        <w:drawing>
          <wp:inline distT="0" distB="0" distL="0" distR="0" wp14:anchorId="099916BE" wp14:editId="510A1FC9">
            <wp:extent cx="5486400" cy="3559126"/>
            <wp:effectExtent l="0" t="0" r="0" b="381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66587C" w14:textId="6B635F52" w:rsidR="00B64196" w:rsidRPr="007619E1" w:rsidRDefault="009819E6" w:rsidP="00407699">
      <w:pPr>
        <w:pStyle w:val="Lgende"/>
        <w:jc w:val="both"/>
        <w:rPr>
          <w:rFonts w:ascii="Book Antiqua" w:eastAsiaTheme="minorHAnsi" w:hAnsi="Book Antiqua" w:cs="Times New Roman"/>
          <w:b w:val="0"/>
          <w:smallCaps w:val="0"/>
          <w:color w:val="auto"/>
          <w:sz w:val="24"/>
          <w:szCs w:val="24"/>
        </w:rPr>
      </w:pPr>
      <w:bookmarkStart w:id="38" w:name="_Toc30047972"/>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sidR="001922A8" w:rsidRPr="007619E1">
        <w:rPr>
          <w:rFonts w:ascii="Book Antiqua" w:eastAsiaTheme="minorHAnsi" w:hAnsi="Book Antiqua" w:cs="Times New Roman"/>
          <w:b w:val="0"/>
          <w:smallCaps w:val="0"/>
          <w:color w:val="auto"/>
          <w:sz w:val="24"/>
          <w:szCs w:val="24"/>
        </w:rPr>
        <w:fldChar w:fldCharType="begin"/>
      </w:r>
      <w:r w:rsidR="001922A8" w:rsidRPr="007619E1">
        <w:rPr>
          <w:rFonts w:ascii="Book Antiqua" w:eastAsiaTheme="minorHAnsi" w:hAnsi="Book Antiqua" w:cs="Times New Roman"/>
          <w:b w:val="0"/>
          <w:smallCaps w:val="0"/>
          <w:color w:val="auto"/>
          <w:sz w:val="24"/>
          <w:szCs w:val="24"/>
        </w:rPr>
        <w:instrText xml:space="preserve"> SEQ Figure \* ARABIC </w:instrText>
      </w:r>
      <w:r w:rsidR="001922A8" w:rsidRPr="007619E1">
        <w:rPr>
          <w:rFonts w:ascii="Book Antiqua" w:eastAsiaTheme="minorHAnsi" w:hAnsi="Book Antiqua" w:cs="Times New Roman"/>
          <w:b w:val="0"/>
          <w:smallCaps w:val="0"/>
          <w:color w:val="auto"/>
          <w:sz w:val="24"/>
          <w:szCs w:val="24"/>
        </w:rPr>
        <w:fldChar w:fldCharType="separate"/>
      </w:r>
      <w:r w:rsidR="00D52B68" w:rsidRPr="007619E1">
        <w:rPr>
          <w:rFonts w:ascii="Book Antiqua" w:eastAsiaTheme="minorHAnsi" w:hAnsi="Book Antiqua" w:cs="Times New Roman"/>
          <w:b w:val="0"/>
          <w:smallCaps w:val="0"/>
          <w:color w:val="auto"/>
          <w:sz w:val="24"/>
          <w:szCs w:val="24"/>
        </w:rPr>
        <w:t>12</w:t>
      </w:r>
      <w:r w:rsidR="001922A8" w:rsidRPr="007619E1">
        <w:rPr>
          <w:rFonts w:ascii="Book Antiqua" w:eastAsiaTheme="minorHAnsi" w:hAnsi="Book Antiqua" w:cs="Times New Roman"/>
          <w:b w:val="0"/>
          <w:smallCaps w:val="0"/>
          <w:color w:val="auto"/>
          <w:sz w:val="24"/>
          <w:szCs w:val="24"/>
        </w:rPr>
        <w:fldChar w:fldCharType="end"/>
      </w:r>
      <w:r w:rsidR="00D52B68" w:rsidRPr="007619E1">
        <w:rPr>
          <w:rFonts w:ascii="Book Antiqua" w:eastAsiaTheme="minorHAnsi" w:hAnsi="Book Antiqua" w:cs="Times New Roman"/>
          <w:b w:val="0"/>
          <w:smallCaps w:val="0"/>
          <w:color w:val="auto"/>
          <w:sz w:val="24"/>
          <w:szCs w:val="24"/>
        </w:rPr>
        <w:t xml:space="preserve">: tendance à la disparition des espèces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a </w:t>
      </w:r>
      <w:r>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w:t>
      </w:r>
      <w:bookmarkEnd w:id="38"/>
    </w:p>
    <w:p w14:paraId="165D6FBB" w14:textId="7B395643"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 xml:space="preserve">L’analyse de ce graphe montre que dans le village de Massalata 58,33% affirme qu’il </w:t>
      </w:r>
      <w:r w:rsidR="008155ED">
        <w:rPr>
          <w:rFonts w:ascii="Book Antiqua" w:hAnsi="Book Antiqua" w:cs="Times New Roman"/>
          <w:bCs/>
          <w:sz w:val="24"/>
          <w:szCs w:val="24"/>
        </w:rPr>
        <w:t>y a</w:t>
      </w:r>
      <w:r w:rsidR="00407699">
        <w:rPr>
          <w:rFonts w:ascii="Book Antiqua" w:hAnsi="Book Antiqua" w:cs="Times New Roman"/>
          <w:bCs/>
          <w:sz w:val="24"/>
          <w:szCs w:val="24"/>
        </w:rPr>
        <w:t xml:space="preserve"> </w:t>
      </w:r>
      <w:r w:rsidR="008155ED" w:rsidRPr="003718C8">
        <w:rPr>
          <w:rFonts w:ascii="Book Antiqua" w:hAnsi="Book Antiqua" w:cs="Times New Roman"/>
          <w:bCs/>
          <w:sz w:val="24"/>
          <w:szCs w:val="24"/>
        </w:rPr>
        <w:t>eu</w:t>
      </w:r>
      <w:r w:rsidRPr="003718C8">
        <w:rPr>
          <w:rFonts w:ascii="Book Antiqua" w:hAnsi="Book Antiqua" w:cs="Times New Roman"/>
          <w:bCs/>
          <w:sz w:val="24"/>
          <w:szCs w:val="24"/>
        </w:rPr>
        <w:t xml:space="preserve"> disparition des certaines </w:t>
      </w:r>
      <w:r w:rsidR="008155ED" w:rsidRPr="003718C8">
        <w:rPr>
          <w:rFonts w:ascii="Book Antiqua" w:hAnsi="Book Antiqua" w:cs="Times New Roman"/>
          <w:bCs/>
          <w:sz w:val="24"/>
          <w:szCs w:val="24"/>
        </w:rPr>
        <w:t>espèces</w:t>
      </w:r>
      <w:r w:rsidRPr="003718C8">
        <w:rPr>
          <w:rFonts w:ascii="Book Antiqua" w:hAnsi="Book Antiqua" w:cs="Times New Roman"/>
          <w:bCs/>
          <w:sz w:val="24"/>
          <w:szCs w:val="24"/>
        </w:rPr>
        <w:t xml:space="preserve"> utilisées l’alimentation et la santé qui ont disparu comme kamoumouwa, anza, doumouya, goriba, gazelle, giraffe, autriche, pintade, taramna, kokara, lion, godda, hyene, kagna, kaywa, kadé contre 41,66% de cette même population pense qu’il n’y pas eu de disparition de ces espèces</w:t>
      </w:r>
      <w:r w:rsidR="009819E6">
        <w:rPr>
          <w:rFonts w:ascii="Book Antiqua" w:hAnsi="Book Antiqua" w:cs="Times New Roman"/>
          <w:bCs/>
          <w:sz w:val="24"/>
          <w:szCs w:val="24"/>
        </w:rPr>
        <w:t xml:space="preserve"> (NB : certaines espèces végétales ou animales sont citées en langue locale).</w:t>
      </w:r>
    </w:p>
    <w:p w14:paraId="199414E1" w14:textId="77777777" w:rsidR="00B64196" w:rsidRPr="003718C8" w:rsidRDefault="00B64196" w:rsidP="00B64196">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Dans le village de Dagarta 88,88% de la population pense que certaines des espèces ont disparu entre autres malga, tsari, madobiya, chiya, gazelle, giraffe, dorowa, gawdi, tokiya, hyene, dila, tawsa, seria, gamdji, gongolita, wazagué mais 11,11% de cette population dit n’avoir pas constaté de disparition des espèces.</w:t>
      </w:r>
    </w:p>
    <w:p w14:paraId="60F1BB33" w14:textId="77777777" w:rsidR="00B64196" w:rsidRPr="003718C8" w:rsidRDefault="00B64196" w:rsidP="00B64196">
      <w:pPr>
        <w:spacing w:line="360" w:lineRule="auto"/>
        <w:jc w:val="both"/>
        <w:rPr>
          <w:rFonts w:ascii="Book Antiqua" w:hAnsi="Book Antiqua"/>
          <w:b/>
          <w:sz w:val="24"/>
          <w:szCs w:val="24"/>
        </w:rPr>
      </w:pPr>
      <w:r w:rsidRPr="003718C8">
        <w:rPr>
          <w:rFonts w:ascii="Book Antiqua" w:hAnsi="Book Antiqua"/>
          <w:sz w:val="24"/>
          <w:szCs w:val="24"/>
        </w:rPr>
        <w:t xml:space="preserve">Ainsi, plus de 66,66% de l’échantillon de la zone d’enquête a exprimé un besoin en formation, information et sensibilisation sur la gestion durable de la diversité biologique. Quelques activités dans ce sens ont été mené, a l’intention de cette population ou 33,33% de la population enquêtée affirme avoir reçu de formation /sensibilisation sur l’utilisation et la valorisation de la diversité biologique. </w:t>
      </w:r>
    </w:p>
    <w:p w14:paraId="34A78DF6" w14:textId="77777777" w:rsidR="00B64196" w:rsidRPr="003718C8" w:rsidRDefault="00B64196" w:rsidP="00B64196">
      <w:pPr>
        <w:spacing w:line="360" w:lineRule="auto"/>
        <w:jc w:val="both"/>
        <w:rPr>
          <w:rFonts w:ascii="Book Antiqua" w:hAnsi="Book Antiqua"/>
          <w:sz w:val="24"/>
          <w:szCs w:val="24"/>
        </w:rPr>
      </w:pPr>
      <w:r w:rsidRPr="003718C8">
        <w:rPr>
          <w:rFonts w:ascii="Book Antiqua" w:hAnsi="Book Antiqua"/>
          <w:sz w:val="24"/>
          <w:szCs w:val="24"/>
        </w:rPr>
        <w:t xml:space="preserve">De manière spécifique les populations de cette zone ont exprimé un besoin des actions d’accompagnement sur la valorisation, la conservation, les bonnes pratiques de cueillette et de collecte des produits et des sous-produits de la biodiversité.  </w:t>
      </w:r>
    </w:p>
    <w:p w14:paraId="1AFDE891" w14:textId="77777777" w:rsidR="00D74736" w:rsidRDefault="00D74736" w:rsidP="00D74736">
      <w:pPr>
        <w:spacing w:line="360" w:lineRule="auto"/>
        <w:jc w:val="both"/>
        <w:rPr>
          <w:rStyle w:val="hps"/>
          <w:rFonts w:ascii="Book Antiqua" w:eastAsia="Times New Roman" w:hAnsi="Book Antiqua" w:cs="Times New Roman"/>
          <w:b/>
          <w:bCs/>
          <w:iCs/>
          <w:sz w:val="24"/>
          <w:szCs w:val="24"/>
        </w:rPr>
      </w:pPr>
    </w:p>
    <w:p w14:paraId="19CFC01F" w14:textId="77777777" w:rsidR="00B64196" w:rsidRDefault="00B64196" w:rsidP="00D74736">
      <w:pPr>
        <w:spacing w:line="360" w:lineRule="auto"/>
        <w:jc w:val="both"/>
        <w:rPr>
          <w:rStyle w:val="hps"/>
          <w:rFonts w:ascii="Book Antiqua" w:eastAsia="Times New Roman" w:hAnsi="Book Antiqua" w:cs="Times New Roman"/>
          <w:b/>
          <w:bCs/>
          <w:iCs/>
          <w:sz w:val="24"/>
          <w:szCs w:val="24"/>
        </w:rPr>
      </w:pPr>
    </w:p>
    <w:p w14:paraId="520A16A4" w14:textId="77777777" w:rsidR="00B64196" w:rsidRDefault="00B64196" w:rsidP="00D74736">
      <w:pPr>
        <w:spacing w:line="360" w:lineRule="auto"/>
        <w:jc w:val="both"/>
        <w:rPr>
          <w:rFonts w:ascii="Book Antiqua" w:hAnsi="Book Antiqua"/>
          <w:b/>
          <w:sz w:val="24"/>
          <w:szCs w:val="24"/>
        </w:rPr>
        <w:sectPr w:rsidR="00B64196" w:rsidSect="003D6C25">
          <w:footerReference w:type="first" r:id="rId29"/>
          <w:pgSz w:w="11906" w:h="16838"/>
          <w:pgMar w:top="1417" w:right="1417" w:bottom="1417" w:left="1417" w:header="708" w:footer="708" w:gutter="0"/>
          <w:pgNumType w:start="1"/>
          <w:cols w:space="708"/>
          <w:titlePg/>
          <w:docGrid w:linePitch="360"/>
        </w:sectPr>
      </w:pPr>
    </w:p>
    <w:p w14:paraId="68135FF3" w14:textId="77777777" w:rsidR="00B64196" w:rsidRPr="003718C8" w:rsidRDefault="00B64196" w:rsidP="00D74736">
      <w:pPr>
        <w:spacing w:line="360" w:lineRule="auto"/>
        <w:jc w:val="both"/>
        <w:rPr>
          <w:rFonts w:ascii="Book Antiqua" w:hAnsi="Book Antiqua"/>
          <w:b/>
          <w:sz w:val="24"/>
          <w:szCs w:val="24"/>
        </w:rPr>
      </w:pPr>
    </w:p>
    <w:p w14:paraId="4A54ED54" w14:textId="756BD116" w:rsidR="00D74736" w:rsidRDefault="00D74736" w:rsidP="00D74736">
      <w:pPr>
        <w:spacing w:line="360" w:lineRule="auto"/>
        <w:jc w:val="both"/>
        <w:rPr>
          <w:rFonts w:ascii="Book Antiqua" w:hAnsi="Book Antiqua"/>
          <w:sz w:val="24"/>
          <w:szCs w:val="24"/>
        </w:rPr>
      </w:pPr>
      <w:r w:rsidRPr="003718C8">
        <w:rPr>
          <w:rFonts w:ascii="Book Antiqua" w:hAnsi="Book Antiqua"/>
          <w:sz w:val="24"/>
          <w:szCs w:val="24"/>
        </w:rPr>
        <w:t xml:space="preserve">Le tableau </w:t>
      </w:r>
      <w:r w:rsidR="002613A5">
        <w:rPr>
          <w:rFonts w:ascii="Book Antiqua" w:hAnsi="Book Antiqua"/>
          <w:sz w:val="24"/>
          <w:szCs w:val="24"/>
        </w:rPr>
        <w:t xml:space="preserve">2 </w:t>
      </w:r>
      <w:r w:rsidRPr="003718C8">
        <w:rPr>
          <w:rFonts w:ascii="Book Antiqua" w:hAnsi="Book Antiqua"/>
          <w:sz w:val="24"/>
          <w:szCs w:val="24"/>
        </w:rPr>
        <w:t>ci-dessous présente la liste des espèces animales non domestiques et végétales non cultivées.</w:t>
      </w:r>
    </w:p>
    <w:p w14:paraId="685E7EAE" w14:textId="1721594E" w:rsidR="002613A5" w:rsidRDefault="002613A5" w:rsidP="00D74736">
      <w:pPr>
        <w:spacing w:line="360" w:lineRule="auto"/>
        <w:jc w:val="both"/>
        <w:rPr>
          <w:rFonts w:ascii="Book Antiqua" w:hAnsi="Book Antiqua"/>
          <w:sz w:val="24"/>
          <w:szCs w:val="24"/>
        </w:rPr>
      </w:pPr>
      <w:r>
        <w:rPr>
          <w:rFonts w:ascii="Book Antiqua" w:hAnsi="Book Antiqua"/>
          <w:sz w:val="24"/>
          <w:szCs w:val="24"/>
        </w:rPr>
        <w:t xml:space="preserve">Tableau 2 : </w:t>
      </w:r>
      <w:r w:rsidRPr="003718C8">
        <w:rPr>
          <w:rFonts w:ascii="Book Antiqua" w:hAnsi="Book Antiqua"/>
          <w:sz w:val="24"/>
          <w:szCs w:val="24"/>
        </w:rPr>
        <w:t>liste des espèces animales non domestiques et végétales non cultivées</w:t>
      </w:r>
    </w:p>
    <w:tbl>
      <w:tblPr>
        <w:tblStyle w:val="Grilledutableau1"/>
        <w:tblW w:w="0" w:type="auto"/>
        <w:jc w:val="center"/>
        <w:tblLook w:val="04A0" w:firstRow="1" w:lastRow="0" w:firstColumn="1" w:lastColumn="0" w:noHBand="0" w:noVBand="1"/>
      </w:tblPr>
      <w:tblGrid>
        <w:gridCol w:w="1825"/>
        <w:gridCol w:w="1749"/>
        <w:gridCol w:w="2056"/>
        <w:gridCol w:w="1821"/>
        <w:gridCol w:w="1578"/>
        <w:gridCol w:w="1436"/>
        <w:gridCol w:w="1813"/>
        <w:gridCol w:w="1716"/>
      </w:tblGrid>
      <w:tr w:rsidR="00B64196" w:rsidRPr="003718C8" w14:paraId="1D265699" w14:textId="77777777" w:rsidTr="002C68E0">
        <w:trPr>
          <w:jc w:val="center"/>
        </w:trPr>
        <w:tc>
          <w:tcPr>
            <w:tcW w:w="7332" w:type="dxa"/>
            <w:gridSpan w:val="4"/>
          </w:tcPr>
          <w:p w14:paraId="3721999D"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Homme</w:t>
            </w:r>
          </w:p>
        </w:tc>
        <w:tc>
          <w:tcPr>
            <w:tcW w:w="7093" w:type="dxa"/>
            <w:gridSpan w:val="4"/>
          </w:tcPr>
          <w:p w14:paraId="1F0EFDAB"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Femme</w:t>
            </w:r>
          </w:p>
        </w:tc>
      </w:tr>
      <w:tr w:rsidR="00B64196" w:rsidRPr="003718C8" w14:paraId="19DD1B30" w14:textId="77777777" w:rsidTr="002C68E0">
        <w:trPr>
          <w:jc w:val="center"/>
        </w:trPr>
        <w:tc>
          <w:tcPr>
            <w:tcW w:w="3788" w:type="dxa"/>
            <w:gridSpan w:val="2"/>
          </w:tcPr>
          <w:p w14:paraId="62D4FE60"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Age &gt; 35 ans</w:t>
            </w:r>
          </w:p>
        </w:tc>
        <w:tc>
          <w:tcPr>
            <w:tcW w:w="3544" w:type="dxa"/>
            <w:gridSpan w:val="2"/>
          </w:tcPr>
          <w:p w14:paraId="202F9E11"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Age &lt; 35 ans</w:t>
            </w:r>
          </w:p>
        </w:tc>
        <w:tc>
          <w:tcPr>
            <w:tcW w:w="3442" w:type="dxa"/>
            <w:gridSpan w:val="2"/>
          </w:tcPr>
          <w:p w14:paraId="5DCFA8F2"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Age &gt; 35 ans</w:t>
            </w:r>
          </w:p>
        </w:tc>
        <w:tc>
          <w:tcPr>
            <w:tcW w:w="3651" w:type="dxa"/>
            <w:gridSpan w:val="2"/>
          </w:tcPr>
          <w:p w14:paraId="029143A7"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Age &lt;  35 ans</w:t>
            </w:r>
          </w:p>
        </w:tc>
      </w:tr>
      <w:tr w:rsidR="00B64196" w:rsidRPr="003718C8" w14:paraId="2F6E12D7" w14:textId="77777777" w:rsidTr="002C68E0">
        <w:trPr>
          <w:jc w:val="center"/>
        </w:trPr>
        <w:tc>
          <w:tcPr>
            <w:tcW w:w="1844" w:type="dxa"/>
          </w:tcPr>
          <w:p w14:paraId="5268B8C9"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944" w:type="dxa"/>
          </w:tcPr>
          <w:p w14:paraId="1685D848"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1646" w:type="dxa"/>
          </w:tcPr>
          <w:p w14:paraId="27C6ECCB"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898" w:type="dxa"/>
          </w:tcPr>
          <w:p w14:paraId="1576E8C9"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1646" w:type="dxa"/>
          </w:tcPr>
          <w:p w14:paraId="0DCD33F9"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796" w:type="dxa"/>
          </w:tcPr>
          <w:p w14:paraId="144F9FD7"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1843" w:type="dxa"/>
          </w:tcPr>
          <w:p w14:paraId="4DB3C06A"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808" w:type="dxa"/>
          </w:tcPr>
          <w:p w14:paraId="03E97D06" w14:textId="77777777" w:rsidR="00B64196" w:rsidRPr="003718C8" w:rsidRDefault="00B64196" w:rsidP="002C68E0">
            <w:p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r>
      <w:tr w:rsidR="00B64196" w:rsidRPr="003718C8" w14:paraId="1CD8C070" w14:textId="77777777" w:rsidTr="002C68E0">
        <w:trPr>
          <w:trHeight w:val="785"/>
          <w:jc w:val="center"/>
        </w:trPr>
        <w:tc>
          <w:tcPr>
            <w:tcW w:w="1844" w:type="dxa"/>
          </w:tcPr>
          <w:p w14:paraId="2CD59CC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19EC032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0E4234AF"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Magaria</w:t>
            </w:r>
          </w:p>
          <w:p w14:paraId="1CEBC98F"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Godda</w:t>
            </w:r>
          </w:p>
          <w:p w14:paraId="1CA03E5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Lapin</w:t>
            </w:r>
          </w:p>
          <w:p w14:paraId="4A83EC0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Damo</w:t>
            </w:r>
          </w:p>
          <w:p w14:paraId="4202249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Chat</w:t>
            </w:r>
          </w:p>
          <w:p w14:paraId="6742146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Pintade</w:t>
            </w:r>
          </w:p>
          <w:p w14:paraId="6D15E76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Hokora</w:t>
            </w:r>
          </w:p>
          <w:p w14:paraId="7C5AF31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Kourégué</w:t>
            </w:r>
          </w:p>
          <w:p w14:paraId="482BCA3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Doumouya</w:t>
            </w:r>
          </w:p>
          <w:p w14:paraId="52FA51C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Adoua</w:t>
            </w:r>
          </w:p>
          <w:p w14:paraId="681F8A3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Souri</w:t>
            </w:r>
          </w:p>
          <w:p w14:paraId="1D0755A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Courge</w:t>
            </w:r>
          </w:p>
          <w:p w14:paraId="3D6D951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Yadiya</w:t>
            </w:r>
          </w:p>
          <w:p w14:paraId="2FFCD69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Kawtchi</w:t>
            </w:r>
          </w:p>
          <w:p w14:paraId="11C12CC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Roukoubou</w:t>
            </w:r>
          </w:p>
          <w:p w14:paraId="3ADFCAE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Tawsa</w:t>
            </w:r>
          </w:p>
          <w:p w14:paraId="3677B60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Douma</w:t>
            </w:r>
          </w:p>
          <w:p w14:paraId="298E96D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Ayangouwa</w:t>
            </w:r>
          </w:p>
          <w:p w14:paraId="5E3D725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Tsari</w:t>
            </w:r>
          </w:p>
          <w:p w14:paraId="76589BAB"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Bourgou</w:t>
            </w:r>
          </w:p>
          <w:p w14:paraId="4058D912"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Djiga</w:t>
            </w:r>
          </w:p>
          <w:p w14:paraId="2B8C5B6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kazaguiwa</w:t>
            </w:r>
          </w:p>
        </w:tc>
        <w:tc>
          <w:tcPr>
            <w:tcW w:w="1944" w:type="dxa"/>
          </w:tcPr>
          <w:p w14:paraId="429AA242"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414F87C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Sabara</w:t>
            </w:r>
          </w:p>
          <w:p w14:paraId="2318DA4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Nime</w:t>
            </w:r>
          </w:p>
          <w:p w14:paraId="0B7A8860"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Madobiya</w:t>
            </w:r>
          </w:p>
          <w:p w14:paraId="76CE6F4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Hawrou</w:t>
            </w:r>
          </w:p>
          <w:p w14:paraId="68904E5C"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Goumbi</w:t>
            </w:r>
          </w:p>
          <w:p w14:paraId="031B0F9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Marké</w:t>
            </w:r>
          </w:p>
          <w:p w14:paraId="4031EA7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Masa</w:t>
            </w:r>
          </w:p>
          <w:p w14:paraId="55FCFCE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koykoy</w:t>
            </w:r>
          </w:p>
          <w:p w14:paraId="657EE55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Iskitchi</w:t>
            </w:r>
          </w:p>
          <w:p w14:paraId="5030EFA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Taramna</w:t>
            </w:r>
          </w:p>
          <w:p w14:paraId="0066CA9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Sabara</w:t>
            </w:r>
          </w:p>
          <w:p w14:paraId="0276AC12"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Gao</w:t>
            </w:r>
          </w:p>
          <w:p w14:paraId="1DB3DE4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Guéza</w:t>
            </w:r>
          </w:p>
          <w:p w14:paraId="1862D9F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Tsari</w:t>
            </w:r>
          </w:p>
          <w:p w14:paraId="2350BBA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Doumouya</w:t>
            </w:r>
          </w:p>
          <w:p w14:paraId="6B3C9CFF"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moudouwa</w:t>
            </w:r>
          </w:p>
        </w:tc>
        <w:tc>
          <w:tcPr>
            <w:tcW w:w="1646" w:type="dxa"/>
          </w:tcPr>
          <w:p w14:paraId="0F5FCD3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Kourna</w:t>
            </w:r>
          </w:p>
          <w:p w14:paraId="6950D93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Magaria</w:t>
            </w:r>
          </w:p>
          <w:p w14:paraId="5DA95D0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4562DE2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Godda</w:t>
            </w:r>
          </w:p>
          <w:p w14:paraId="7CF0C392"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3B8BB69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Serpent</w:t>
            </w:r>
          </w:p>
          <w:p w14:paraId="79E8B71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Tsari</w:t>
            </w:r>
          </w:p>
          <w:p w14:paraId="6FC5C1D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gasiya</w:t>
            </w:r>
          </w:p>
          <w:p w14:paraId="10A9CA3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Herisson</w:t>
            </w:r>
          </w:p>
          <w:p w14:paraId="5CC0797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kamoumouwa</w:t>
            </w:r>
          </w:p>
          <w:p w14:paraId="5F0105B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Damo</w:t>
            </w:r>
          </w:p>
          <w:p w14:paraId="45448FB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zarbé</w:t>
            </w:r>
          </w:p>
          <w:p w14:paraId="7249A08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souri</w:t>
            </w:r>
          </w:p>
          <w:p w14:paraId="0DA0B82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Doumouya</w:t>
            </w:r>
          </w:p>
          <w:p w14:paraId="69C5B14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madatchi</w:t>
            </w:r>
          </w:p>
          <w:p w14:paraId="602E7CA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p>
        </w:tc>
        <w:tc>
          <w:tcPr>
            <w:tcW w:w="1898" w:type="dxa"/>
          </w:tcPr>
          <w:p w14:paraId="7270212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52B4A7E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77999DA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guiguigna</w:t>
            </w:r>
          </w:p>
          <w:p w14:paraId="5B4323D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herrison</w:t>
            </w:r>
          </w:p>
          <w:p w14:paraId="39C2738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kaba</w:t>
            </w:r>
          </w:p>
          <w:p w14:paraId="73D6D10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masa</w:t>
            </w:r>
          </w:p>
          <w:p w14:paraId="131D718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kasari</w:t>
            </w:r>
          </w:p>
          <w:p w14:paraId="6B99113F"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douki</w:t>
            </w:r>
          </w:p>
          <w:p w14:paraId="6A37897B"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goumbi</w:t>
            </w:r>
          </w:p>
          <w:p w14:paraId="6FA22D9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magariya</w:t>
            </w:r>
          </w:p>
          <w:p w14:paraId="3BBBE800"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nime</w:t>
            </w:r>
          </w:p>
          <w:p w14:paraId="32C0227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kaka kay kahito</w:t>
            </w:r>
          </w:p>
          <w:p w14:paraId="0FF605BF"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malga</w:t>
            </w:r>
          </w:p>
          <w:p w14:paraId="6C4728C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wallankowa</w:t>
            </w:r>
          </w:p>
          <w:p w14:paraId="00F55E6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kourégué</w:t>
            </w:r>
          </w:p>
          <w:p w14:paraId="60342B2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jaba</w:t>
            </w:r>
          </w:p>
          <w:p w14:paraId="4C69444D"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madatchi</w:t>
            </w:r>
          </w:p>
          <w:p w14:paraId="7D6E12F0"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doumaygué</w:t>
            </w:r>
          </w:p>
        </w:tc>
        <w:tc>
          <w:tcPr>
            <w:tcW w:w="1646" w:type="dxa"/>
          </w:tcPr>
          <w:p w14:paraId="02D980A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Damo</w:t>
            </w:r>
          </w:p>
          <w:p w14:paraId="6D28EC5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Lapin</w:t>
            </w:r>
          </w:p>
          <w:p w14:paraId="5600B55B"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Kourégué</w:t>
            </w:r>
          </w:p>
          <w:p w14:paraId="743A417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Iskitchi</w:t>
            </w:r>
          </w:p>
          <w:p w14:paraId="79EF6C0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710FCF5C"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Sabara</w:t>
            </w:r>
          </w:p>
          <w:p w14:paraId="0692EAA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Guéza</w:t>
            </w:r>
          </w:p>
          <w:p w14:paraId="4D4076E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taramna</w:t>
            </w:r>
          </w:p>
          <w:p w14:paraId="3D1EA09C"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Souri</w:t>
            </w:r>
          </w:p>
          <w:p w14:paraId="5B0463F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p>
        </w:tc>
        <w:tc>
          <w:tcPr>
            <w:tcW w:w="1796" w:type="dxa"/>
          </w:tcPr>
          <w:p w14:paraId="527B54F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sabara</w:t>
            </w:r>
          </w:p>
          <w:p w14:paraId="607772F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adoua</w:t>
            </w:r>
          </w:p>
          <w:p w14:paraId="6181D1B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tsamiya</w:t>
            </w:r>
          </w:p>
        </w:tc>
        <w:tc>
          <w:tcPr>
            <w:tcW w:w="1843" w:type="dxa"/>
          </w:tcPr>
          <w:p w14:paraId="4C56E92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damo</w:t>
            </w:r>
          </w:p>
          <w:p w14:paraId="3D3AE27E"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gasiya</w:t>
            </w:r>
          </w:p>
          <w:p w14:paraId="170FE28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lapin</w:t>
            </w:r>
          </w:p>
          <w:p w14:paraId="5771237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2A6A5357"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sabara</w:t>
            </w:r>
          </w:p>
          <w:p w14:paraId="4C0BF28B"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gao</w:t>
            </w:r>
          </w:p>
          <w:p w14:paraId="0164925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ziri</w:t>
            </w:r>
          </w:p>
          <w:p w14:paraId="0A4EF74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mouzourou</w:t>
            </w:r>
          </w:p>
          <w:p w14:paraId="12708F2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kourégué</w:t>
            </w:r>
          </w:p>
          <w:p w14:paraId="03306090"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tsari</w:t>
            </w:r>
          </w:p>
          <w:p w14:paraId="71F5358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douymouya</w:t>
            </w:r>
          </w:p>
          <w:p w14:paraId="6713BA53"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magariya</w:t>
            </w:r>
          </w:p>
          <w:p w14:paraId="7ADFEA8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herrison</w:t>
            </w:r>
          </w:p>
          <w:p w14:paraId="7B3517D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kourna</w:t>
            </w:r>
          </w:p>
          <w:p w14:paraId="3EE10C18"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souri</w:t>
            </w:r>
          </w:p>
          <w:p w14:paraId="5A99BEF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5740308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p>
        </w:tc>
        <w:tc>
          <w:tcPr>
            <w:tcW w:w="1808" w:type="dxa"/>
          </w:tcPr>
          <w:p w14:paraId="549244E4"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kalgo</w:t>
            </w:r>
          </w:p>
          <w:p w14:paraId="0A69D239"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dagna</w:t>
            </w:r>
          </w:p>
          <w:p w14:paraId="18B27DB2"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nime</w:t>
            </w:r>
          </w:p>
          <w:p w14:paraId="128CD6DB"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madatchi</w:t>
            </w:r>
          </w:p>
          <w:p w14:paraId="401B4415"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dagni</w:t>
            </w:r>
          </w:p>
          <w:p w14:paraId="710FC02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masa</w:t>
            </w:r>
          </w:p>
          <w:p w14:paraId="044A9E6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sasoum</w:t>
            </w:r>
          </w:p>
          <w:p w14:paraId="3DABF5B1"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hatchi na moutouwa</w:t>
            </w:r>
          </w:p>
          <w:p w14:paraId="08FD4F16"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bagarouwa na kasa</w:t>
            </w:r>
          </w:p>
          <w:p w14:paraId="78CFB2EA" w14:textId="77777777" w:rsidR="00B64196" w:rsidRPr="003718C8" w:rsidRDefault="00B64196" w:rsidP="002C68E0">
            <w:pPr>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sasoum kagangarai</w:t>
            </w:r>
          </w:p>
          <w:p w14:paraId="530FB67D" w14:textId="77777777" w:rsidR="00B64196" w:rsidRPr="003718C8" w:rsidRDefault="00B64196" w:rsidP="00407699">
            <w:pPr>
              <w:keepNext/>
              <w:numPr>
                <w:ilvl w:val="0"/>
                <w:numId w:val="15"/>
              </w:numPr>
              <w:spacing w:after="160" w:line="360" w:lineRule="auto"/>
              <w:contextualSpacing/>
              <w:jc w:val="both"/>
              <w:rPr>
                <w:rFonts w:ascii="Book Antiqua" w:hAnsi="Book Antiqua" w:cs="Times New Roman"/>
                <w:b/>
                <w:sz w:val="24"/>
                <w:szCs w:val="24"/>
              </w:rPr>
            </w:pPr>
            <w:r w:rsidRPr="003718C8">
              <w:rPr>
                <w:rFonts w:ascii="Book Antiqua" w:hAnsi="Book Antiqua" w:cs="Times New Roman"/>
                <w:sz w:val="24"/>
                <w:szCs w:val="24"/>
              </w:rPr>
              <w:t>gao</w:t>
            </w:r>
          </w:p>
        </w:tc>
      </w:tr>
    </w:tbl>
    <w:p w14:paraId="2E794B99" w14:textId="77777777" w:rsidR="002613A5" w:rsidRDefault="002613A5" w:rsidP="00407699">
      <w:pPr>
        <w:pStyle w:val="Lgende"/>
      </w:pPr>
      <w:bookmarkStart w:id="39" w:name="_Toc30047973"/>
    </w:p>
    <w:p w14:paraId="22104DF3" w14:textId="77777777" w:rsidR="002613A5" w:rsidRDefault="002613A5" w:rsidP="00407699">
      <w:pPr>
        <w:pStyle w:val="Lgende"/>
      </w:pPr>
    </w:p>
    <w:p w14:paraId="668B1C5F" w14:textId="77777777" w:rsidR="002613A5" w:rsidRDefault="002613A5" w:rsidP="00407699">
      <w:pPr>
        <w:pStyle w:val="Lgende"/>
      </w:pPr>
    </w:p>
    <w:p w14:paraId="01CC5217" w14:textId="77777777" w:rsidR="002613A5" w:rsidRDefault="002613A5" w:rsidP="00407699">
      <w:pPr>
        <w:pStyle w:val="Lgende"/>
      </w:pPr>
    </w:p>
    <w:p w14:paraId="425B5929" w14:textId="7391B2A0" w:rsidR="00B64196" w:rsidRDefault="000349F1" w:rsidP="00407699">
      <w:pPr>
        <w:pStyle w:val="Lgende"/>
        <w:rPr>
          <w:rFonts w:ascii="Book Antiqua" w:hAnsi="Book Antiqua"/>
          <w:sz w:val="24"/>
          <w:szCs w:val="24"/>
        </w:rPr>
      </w:pPr>
      <w:r w:rsidRPr="000349F1">
        <w:rPr>
          <w:rFonts w:ascii="Book Antiqua" w:eastAsiaTheme="minorHAnsi" w:hAnsi="Book Antiqua" w:cs="Times New Roman"/>
          <w:b w:val="0"/>
          <w:smallCaps w:val="0"/>
          <w:color w:val="auto"/>
          <w:sz w:val="24"/>
          <w:szCs w:val="24"/>
        </w:rPr>
        <w:t>Tableau</w:t>
      </w:r>
      <w:r w:rsidR="002613A5" w:rsidRPr="007619E1">
        <w:rPr>
          <w:rFonts w:ascii="Book Antiqua" w:eastAsiaTheme="minorHAnsi" w:hAnsi="Book Antiqua" w:cs="Times New Roman"/>
          <w:b w:val="0"/>
          <w:smallCaps w:val="0"/>
          <w:color w:val="auto"/>
          <w:sz w:val="24"/>
          <w:szCs w:val="24"/>
        </w:rPr>
        <w:t xml:space="preserve"> 3 :</w:t>
      </w:r>
      <w:bookmarkEnd w:id="39"/>
      <w:r w:rsidRPr="007619E1">
        <w:rPr>
          <w:rFonts w:ascii="Book Antiqua" w:eastAsiaTheme="minorHAnsi" w:hAnsi="Book Antiqua" w:cs="Times New Roman"/>
          <w:b w:val="0"/>
          <w:smallCaps w:val="0"/>
          <w:color w:val="auto"/>
          <w:sz w:val="24"/>
          <w:szCs w:val="24"/>
        </w:rPr>
        <w:t xml:space="preserve"> Liste des Espèces alimentaires et médicinales en langue vernaculaire en fonction du genre du village de Dagarta</w:t>
      </w:r>
    </w:p>
    <w:tbl>
      <w:tblPr>
        <w:tblStyle w:val="Grilledutableau"/>
        <w:tblpPr w:leftFromText="141" w:rightFromText="141" w:vertAnchor="text" w:horzAnchor="margin" w:tblpY="16"/>
        <w:tblW w:w="14425" w:type="dxa"/>
        <w:tblLook w:val="04A0" w:firstRow="1" w:lastRow="0" w:firstColumn="1" w:lastColumn="0" w:noHBand="0" w:noVBand="1"/>
      </w:tblPr>
      <w:tblGrid>
        <w:gridCol w:w="1678"/>
        <w:gridCol w:w="1743"/>
        <w:gridCol w:w="1805"/>
        <w:gridCol w:w="1792"/>
        <w:gridCol w:w="2367"/>
        <w:gridCol w:w="1660"/>
        <w:gridCol w:w="1635"/>
        <w:gridCol w:w="1745"/>
      </w:tblGrid>
      <w:tr w:rsidR="00B64196" w:rsidRPr="003718C8" w14:paraId="34A9DF8A" w14:textId="77777777" w:rsidTr="002C68E0">
        <w:tc>
          <w:tcPr>
            <w:tcW w:w="14425" w:type="dxa"/>
            <w:gridSpan w:val="8"/>
          </w:tcPr>
          <w:p w14:paraId="457856E1" w14:textId="77777777" w:rsidR="00B64196" w:rsidRPr="00B64196" w:rsidRDefault="00B64196" w:rsidP="002C68E0">
            <w:pPr>
              <w:spacing w:line="360" w:lineRule="auto"/>
              <w:jc w:val="both"/>
              <w:rPr>
                <w:rFonts w:ascii="Book Antiqua" w:hAnsi="Book Antiqua" w:cs="Times New Roman"/>
                <w:b/>
                <w:sz w:val="24"/>
                <w:szCs w:val="24"/>
              </w:rPr>
            </w:pPr>
            <w:r w:rsidRPr="00B64196">
              <w:rPr>
                <w:rFonts w:ascii="Book Antiqua" w:hAnsi="Book Antiqua" w:cs="Times New Roman"/>
                <w:b/>
                <w:sz w:val="24"/>
                <w:szCs w:val="24"/>
              </w:rPr>
              <w:t xml:space="preserve">Liste des </w:t>
            </w:r>
            <w:r w:rsidR="008155ED">
              <w:rPr>
                <w:rFonts w:ascii="Book Antiqua" w:hAnsi="Book Antiqua" w:cs="Times New Roman"/>
                <w:b/>
                <w:sz w:val="24"/>
                <w:szCs w:val="24"/>
              </w:rPr>
              <w:t>E</w:t>
            </w:r>
            <w:r w:rsidR="008155ED" w:rsidRPr="00B64196">
              <w:rPr>
                <w:rFonts w:ascii="Book Antiqua" w:hAnsi="Book Antiqua" w:cs="Times New Roman"/>
                <w:b/>
                <w:sz w:val="24"/>
                <w:szCs w:val="24"/>
              </w:rPr>
              <w:t>spèces</w:t>
            </w:r>
            <w:r w:rsidRPr="00B64196">
              <w:rPr>
                <w:rFonts w:ascii="Book Antiqua" w:hAnsi="Book Antiqua" w:cs="Times New Roman"/>
                <w:b/>
                <w:sz w:val="24"/>
                <w:szCs w:val="24"/>
              </w:rPr>
              <w:t xml:space="preserve"> alimentaires et médicinales en langue vernaculaire en fonction du genre du village de Dagarta</w:t>
            </w:r>
          </w:p>
        </w:tc>
      </w:tr>
      <w:tr w:rsidR="00B64196" w:rsidRPr="003718C8" w14:paraId="4D24A4D4" w14:textId="77777777" w:rsidTr="002C68E0">
        <w:tc>
          <w:tcPr>
            <w:tcW w:w="7018" w:type="dxa"/>
            <w:gridSpan w:val="4"/>
          </w:tcPr>
          <w:p w14:paraId="73F176E3"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homme</w:t>
            </w:r>
          </w:p>
        </w:tc>
        <w:tc>
          <w:tcPr>
            <w:tcW w:w="7407" w:type="dxa"/>
            <w:gridSpan w:val="4"/>
          </w:tcPr>
          <w:p w14:paraId="116AE6CB"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femme</w:t>
            </w:r>
          </w:p>
        </w:tc>
      </w:tr>
      <w:tr w:rsidR="00B64196" w:rsidRPr="003718C8" w14:paraId="4086E954" w14:textId="77777777" w:rsidTr="002C68E0">
        <w:tc>
          <w:tcPr>
            <w:tcW w:w="3421" w:type="dxa"/>
            <w:gridSpan w:val="2"/>
          </w:tcPr>
          <w:p w14:paraId="11D443DE"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Age &gt; 35 ans</w:t>
            </w:r>
          </w:p>
        </w:tc>
        <w:tc>
          <w:tcPr>
            <w:tcW w:w="3597" w:type="dxa"/>
            <w:gridSpan w:val="2"/>
          </w:tcPr>
          <w:p w14:paraId="173C4FE0"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Age &lt; 35 ans</w:t>
            </w:r>
          </w:p>
        </w:tc>
        <w:tc>
          <w:tcPr>
            <w:tcW w:w="4027" w:type="dxa"/>
            <w:gridSpan w:val="2"/>
          </w:tcPr>
          <w:p w14:paraId="7FD10F00"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Age &gt; 35 ans</w:t>
            </w:r>
          </w:p>
        </w:tc>
        <w:tc>
          <w:tcPr>
            <w:tcW w:w="3380" w:type="dxa"/>
            <w:gridSpan w:val="2"/>
          </w:tcPr>
          <w:p w14:paraId="12396FE9"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Age &lt;  35 ans</w:t>
            </w:r>
          </w:p>
        </w:tc>
      </w:tr>
      <w:tr w:rsidR="00B64196" w:rsidRPr="003718C8" w14:paraId="5876675E" w14:textId="77777777" w:rsidTr="002C68E0">
        <w:tc>
          <w:tcPr>
            <w:tcW w:w="1678" w:type="dxa"/>
          </w:tcPr>
          <w:p w14:paraId="12B21163"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743" w:type="dxa"/>
          </w:tcPr>
          <w:p w14:paraId="5451BC95"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1805" w:type="dxa"/>
          </w:tcPr>
          <w:p w14:paraId="5EBC941E"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792" w:type="dxa"/>
          </w:tcPr>
          <w:p w14:paraId="038B23A3"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2367" w:type="dxa"/>
          </w:tcPr>
          <w:p w14:paraId="0BE2C470"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660" w:type="dxa"/>
          </w:tcPr>
          <w:p w14:paraId="1596B436"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c>
          <w:tcPr>
            <w:tcW w:w="1635" w:type="dxa"/>
          </w:tcPr>
          <w:p w14:paraId="518C45F2"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alimentaires</w:t>
            </w:r>
          </w:p>
        </w:tc>
        <w:tc>
          <w:tcPr>
            <w:tcW w:w="1745" w:type="dxa"/>
          </w:tcPr>
          <w:p w14:paraId="0D6435F3" w14:textId="77777777" w:rsidR="00B64196" w:rsidRPr="003718C8" w:rsidRDefault="00B64196" w:rsidP="002C68E0">
            <w:pPr>
              <w:spacing w:line="360" w:lineRule="auto"/>
              <w:jc w:val="both"/>
              <w:rPr>
                <w:rFonts w:ascii="Book Antiqua" w:hAnsi="Book Antiqua" w:cs="Times New Roman"/>
                <w:b/>
                <w:sz w:val="24"/>
                <w:szCs w:val="24"/>
              </w:rPr>
            </w:pPr>
            <w:r w:rsidRPr="003718C8">
              <w:rPr>
                <w:rFonts w:ascii="Book Antiqua" w:hAnsi="Book Antiqua" w:cs="Times New Roman"/>
                <w:sz w:val="24"/>
                <w:szCs w:val="24"/>
              </w:rPr>
              <w:t>médicinales</w:t>
            </w:r>
          </w:p>
        </w:tc>
      </w:tr>
      <w:tr w:rsidR="00B64196" w:rsidRPr="003718C8" w14:paraId="49510FBE" w14:textId="77777777" w:rsidTr="002C68E0">
        <w:trPr>
          <w:trHeight w:val="785"/>
        </w:trPr>
        <w:tc>
          <w:tcPr>
            <w:tcW w:w="1678" w:type="dxa"/>
          </w:tcPr>
          <w:p w14:paraId="516874E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2F5A00D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2ADEE4B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Magaria</w:t>
            </w:r>
          </w:p>
          <w:p w14:paraId="43F810B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Kourna</w:t>
            </w:r>
          </w:p>
          <w:p w14:paraId="1EA577E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Gao</w:t>
            </w:r>
          </w:p>
          <w:p w14:paraId="4CF66AD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Taramna</w:t>
            </w:r>
          </w:p>
          <w:p w14:paraId="246E306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Godda</w:t>
            </w:r>
          </w:p>
          <w:p w14:paraId="32436E8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5FF50B9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56CA56B4"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Damo</w:t>
            </w:r>
          </w:p>
          <w:p w14:paraId="2B6D0FB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Chat</w:t>
            </w:r>
          </w:p>
          <w:p w14:paraId="120158B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Wazagué</w:t>
            </w:r>
          </w:p>
          <w:p w14:paraId="58B45D6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Pintade</w:t>
            </w:r>
          </w:p>
          <w:p w14:paraId="1A6F65B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Herisson</w:t>
            </w:r>
          </w:p>
          <w:p w14:paraId="3E9D497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Hokora</w:t>
            </w:r>
          </w:p>
          <w:p w14:paraId="3319027F"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Tchéra</w:t>
            </w:r>
          </w:p>
          <w:p w14:paraId="6181A3E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kourégué</w:t>
            </w:r>
          </w:p>
        </w:tc>
        <w:tc>
          <w:tcPr>
            <w:tcW w:w="1743" w:type="dxa"/>
          </w:tcPr>
          <w:p w14:paraId="457A49C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7F6D6E9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Kadé</w:t>
            </w:r>
          </w:p>
          <w:p w14:paraId="2437CCF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Kagna</w:t>
            </w:r>
          </w:p>
          <w:p w14:paraId="0BBF691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492E674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Iskitchi</w:t>
            </w:r>
          </w:p>
          <w:p w14:paraId="143CC7D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Taramna</w:t>
            </w:r>
          </w:p>
          <w:p w14:paraId="7ACA592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Margé</w:t>
            </w:r>
          </w:p>
          <w:p w14:paraId="3FCBA1F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Akkora</w:t>
            </w:r>
          </w:p>
          <w:p w14:paraId="02111E0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Kaba</w:t>
            </w:r>
          </w:p>
          <w:p w14:paraId="65B9CD34"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Godda</w:t>
            </w:r>
          </w:p>
          <w:p w14:paraId="24023BD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Kourégué</w:t>
            </w:r>
          </w:p>
          <w:p w14:paraId="04BF03A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Herisson</w:t>
            </w:r>
          </w:p>
          <w:p w14:paraId="2EFAB40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62D9D63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Magaria</w:t>
            </w:r>
          </w:p>
          <w:p w14:paraId="59FB31F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14B825C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778ED9E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gao</w:t>
            </w:r>
          </w:p>
        </w:tc>
        <w:tc>
          <w:tcPr>
            <w:tcW w:w="1805" w:type="dxa"/>
          </w:tcPr>
          <w:p w14:paraId="3E494D41" w14:textId="77777777" w:rsidR="00B64196" w:rsidRPr="003718C8" w:rsidRDefault="00B64196" w:rsidP="002C68E0">
            <w:pPr>
              <w:pStyle w:val="Paragraphedeliste"/>
              <w:numPr>
                <w:ilvl w:val="0"/>
                <w:numId w:val="15"/>
              </w:numPr>
              <w:spacing w:after="160" w:line="360" w:lineRule="auto"/>
              <w:jc w:val="both"/>
              <w:rPr>
                <w:rFonts w:ascii="Book Antiqua" w:hAnsi="Book Antiqua" w:cs="Times New Roman"/>
                <w:b/>
                <w:sz w:val="24"/>
                <w:szCs w:val="24"/>
              </w:rPr>
            </w:pPr>
            <w:r w:rsidRPr="003718C8">
              <w:rPr>
                <w:rFonts w:ascii="Book Antiqua" w:hAnsi="Book Antiqua" w:cs="Times New Roman"/>
                <w:sz w:val="24"/>
                <w:szCs w:val="24"/>
              </w:rPr>
              <w:t>Kourna</w:t>
            </w:r>
          </w:p>
          <w:p w14:paraId="1D25793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Magaria</w:t>
            </w:r>
          </w:p>
          <w:p w14:paraId="41A86BE7"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754061D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Adoua</w:t>
            </w:r>
          </w:p>
          <w:p w14:paraId="41F68F0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Tsamia</w:t>
            </w:r>
          </w:p>
          <w:p w14:paraId="2AD91D2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Godda</w:t>
            </w:r>
          </w:p>
          <w:p w14:paraId="66409B2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578C877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45360D2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Tourterelle</w:t>
            </w:r>
          </w:p>
          <w:p w14:paraId="45A3E6C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Souri</w:t>
            </w:r>
          </w:p>
          <w:p w14:paraId="3BD9A7C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Tchilako</w:t>
            </w:r>
          </w:p>
          <w:p w14:paraId="28055ED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Hokora</w:t>
            </w:r>
          </w:p>
          <w:p w14:paraId="7113719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Serpent</w:t>
            </w:r>
          </w:p>
          <w:p w14:paraId="11FA46E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Tsari</w:t>
            </w:r>
          </w:p>
          <w:p w14:paraId="497F3F5F"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Herisson</w:t>
            </w:r>
          </w:p>
          <w:p w14:paraId="31AEFA7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Kokkoy</w:t>
            </w:r>
          </w:p>
          <w:p w14:paraId="20CBE16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Doumouya</w:t>
            </w:r>
          </w:p>
          <w:p w14:paraId="4893FAE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Poule</w:t>
            </w:r>
          </w:p>
          <w:p w14:paraId="700D1D6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Gongolita</w:t>
            </w:r>
          </w:p>
          <w:p w14:paraId="422DB5B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Chèvre de brousse</w:t>
            </w:r>
          </w:p>
          <w:p w14:paraId="6EA0D11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guiguingna</w:t>
            </w:r>
          </w:p>
        </w:tc>
        <w:tc>
          <w:tcPr>
            <w:tcW w:w="1792" w:type="dxa"/>
          </w:tcPr>
          <w:p w14:paraId="2A81841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Dagni</w:t>
            </w:r>
          </w:p>
          <w:p w14:paraId="45B55D9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Kourna</w:t>
            </w:r>
          </w:p>
          <w:p w14:paraId="59D35D24"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Masa</w:t>
            </w:r>
          </w:p>
          <w:p w14:paraId="1CA9034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 xml:space="preserve">Serpent </w:t>
            </w:r>
          </w:p>
          <w:p w14:paraId="1AEF5C1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6BAB9E2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Damo</w:t>
            </w:r>
          </w:p>
          <w:p w14:paraId="31DF8E9F"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Taramna</w:t>
            </w:r>
          </w:p>
          <w:p w14:paraId="686F29D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0BA4691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Tounfafiya</w:t>
            </w:r>
          </w:p>
          <w:p w14:paraId="3D61086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Kiriya</w:t>
            </w:r>
          </w:p>
          <w:p w14:paraId="4E8C17D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6F7C0E7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0544BAC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p>
        </w:tc>
        <w:tc>
          <w:tcPr>
            <w:tcW w:w="2367" w:type="dxa"/>
          </w:tcPr>
          <w:p w14:paraId="38BD8D4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Herisson</w:t>
            </w:r>
          </w:p>
          <w:p w14:paraId="5AE2A13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Damo</w:t>
            </w:r>
          </w:p>
          <w:p w14:paraId="4350419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Hokora</w:t>
            </w:r>
          </w:p>
          <w:p w14:paraId="78F1A3B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Chakouykouyou</w:t>
            </w:r>
          </w:p>
          <w:p w14:paraId="692347A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Balbela</w:t>
            </w:r>
          </w:p>
          <w:p w14:paraId="097FA75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Ermadawa</w:t>
            </w:r>
          </w:p>
          <w:p w14:paraId="01442CE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Djigo</w:t>
            </w:r>
          </w:p>
          <w:p w14:paraId="2F7C0B9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Adoua</w:t>
            </w:r>
          </w:p>
          <w:p w14:paraId="44D4652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Tchitchiwa</w:t>
            </w:r>
          </w:p>
          <w:p w14:paraId="2338BC2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Doumouya</w:t>
            </w:r>
          </w:p>
          <w:p w14:paraId="5298056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Kazarrouwa</w:t>
            </w:r>
          </w:p>
          <w:p w14:paraId="2D133DD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5637642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Kourna</w:t>
            </w:r>
          </w:p>
          <w:p w14:paraId="2608FA5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41799A5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Tsari</w:t>
            </w:r>
          </w:p>
          <w:p w14:paraId="71233CF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Magaria</w:t>
            </w:r>
          </w:p>
          <w:p w14:paraId="6FE7D55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Gao</w:t>
            </w:r>
          </w:p>
          <w:p w14:paraId="2BF0F24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Souri</w:t>
            </w:r>
          </w:p>
          <w:p w14:paraId="558B6F2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Gawasa</w:t>
            </w:r>
          </w:p>
          <w:p w14:paraId="6132F697"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Gawdi</w:t>
            </w:r>
          </w:p>
          <w:p w14:paraId="7B2AE22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Yadiya</w:t>
            </w:r>
          </w:p>
          <w:p w14:paraId="3732260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Godda</w:t>
            </w:r>
          </w:p>
          <w:p w14:paraId="19EA38D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Bagaroua</w:t>
            </w:r>
          </w:p>
          <w:p w14:paraId="499400A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Kamoumouwa</w:t>
            </w:r>
          </w:p>
          <w:p w14:paraId="4DE8D68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Zarbi</w:t>
            </w:r>
          </w:p>
          <w:p w14:paraId="787A3801"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Canard</w:t>
            </w:r>
          </w:p>
          <w:p w14:paraId="03C3651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Kadé</w:t>
            </w:r>
          </w:p>
          <w:p w14:paraId="7A09FE64"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Kaywa</w:t>
            </w:r>
          </w:p>
          <w:p w14:paraId="6C7136C4"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Tarhow</w:t>
            </w:r>
          </w:p>
          <w:p w14:paraId="4E4EE18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Borai</w:t>
            </w:r>
          </w:p>
          <w:p w14:paraId="432F00A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Gongolita</w:t>
            </w:r>
          </w:p>
          <w:p w14:paraId="7D384C1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Tchéra</w:t>
            </w:r>
          </w:p>
          <w:p w14:paraId="73CB4D17"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Criquet</w:t>
            </w:r>
          </w:p>
          <w:p w14:paraId="5959639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Badayaraga dadji</w:t>
            </w:r>
          </w:p>
        </w:tc>
        <w:tc>
          <w:tcPr>
            <w:tcW w:w="1660" w:type="dxa"/>
          </w:tcPr>
          <w:p w14:paraId="554F6C67"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Damo</w:t>
            </w:r>
          </w:p>
          <w:p w14:paraId="62FE9A9C"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Tsari</w:t>
            </w:r>
          </w:p>
          <w:p w14:paraId="5C7E41CA"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Albarka</w:t>
            </w:r>
          </w:p>
          <w:p w14:paraId="72AECA88"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Taramna</w:t>
            </w:r>
          </w:p>
          <w:p w14:paraId="369CAFA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340C6BD2"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Bagaroua</w:t>
            </w:r>
          </w:p>
          <w:p w14:paraId="5B91275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6A9E019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4AB04D1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adoua</w:t>
            </w:r>
          </w:p>
        </w:tc>
        <w:tc>
          <w:tcPr>
            <w:tcW w:w="1635" w:type="dxa"/>
          </w:tcPr>
          <w:p w14:paraId="688AEEAE"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Criquet</w:t>
            </w:r>
          </w:p>
          <w:p w14:paraId="34F37C4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Souri</w:t>
            </w:r>
          </w:p>
          <w:p w14:paraId="7BF46FCF"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Damo</w:t>
            </w:r>
          </w:p>
          <w:p w14:paraId="6B72503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Lapin</w:t>
            </w:r>
          </w:p>
          <w:p w14:paraId="1B7CE757"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21C3AA7B"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6A6FFB29"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tarhow</w:t>
            </w:r>
          </w:p>
        </w:tc>
        <w:tc>
          <w:tcPr>
            <w:tcW w:w="1745" w:type="dxa"/>
          </w:tcPr>
          <w:p w14:paraId="650342DD"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Kalgo</w:t>
            </w:r>
          </w:p>
          <w:p w14:paraId="4928F280"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Dagna</w:t>
            </w:r>
          </w:p>
          <w:p w14:paraId="42EBE6A6"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Sabara</w:t>
            </w:r>
          </w:p>
          <w:p w14:paraId="6EFC5973" w14:textId="77777777" w:rsidR="00B64196" w:rsidRPr="003718C8" w:rsidRDefault="00B64196" w:rsidP="002C68E0">
            <w:pPr>
              <w:pStyle w:val="Paragraphedeliste"/>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Hatchi na moutouwa</w:t>
            </w:r>
          </w:p>
          <w:p w14:paraId="6200873D" w14:textId="77777777" w:rsidR="00B64196" w:rsidRPr="003718C8" w:rsidRDefault="00B64196" w:rsidP="00407699">
            <w:pPr>
              <w:pStyle w:val="Paragraphedeliste"/>
              <w:keepNext/>
              <w:numPr>
                <w:ilvl w:val="0"/>
                <w:numId w:val="15"/>
              </w:numPr>
              <w:spacing w:line="360" w:lineRule="auto"/>
              <w:jc w:val="both"/>
              <w:rPr>
                <w:rFonts w:ascii="Book Antiqua" w:hAnsi="Book Antiqua" w:cs="Times New Roman"/>
                <w:b/>
                <w:sz w:val="24"/>
                <w:szCs w:val="24"/>
              </w:rPr>
            </w:pPr>
            <w:r w:rsidRPr="003718C8">
              <w:rPr>
                <w:rFonts w:ascii="Book Antiqua" w:hAnsi="Book Antiqua" w:cs="Times New Roman"/>
                <w:sz w:val="24"/>
                <w:szCs w:val="24"/>
              </w:rPr>
              <w:t>gao</w:t>
            </w:r>
          </w:p>
        </w:tc>
      </w:tr>
    </w:tbl>
    <w:p w14:paraId="45D5CB08" w14:textId="77777777" w:rsidR="00B64196" w:rsidRDefault="00B64196" w:rsidP="00B64196">
      <w:pPr>
        <w:spacing w:line="360" w:lineRule="auto"/>
        <w:jc w:val="both"/>
        <w:rPr>
          <w:rFonts w:ascii="Book Antiqua" w:hAnsi="Book Antiqua" w:cs="Times New Roman"/>
          <w:bCs/>
          <w:color w:val="FF0000"/>
          <w:sz w:val="24"/>
          <w:szCs w:val="24"/>
        </w:rPr>
        <w:sectPr w:rsidR="00B64196" w:rsidSect="00B64196">
          <w:pgSz w:w="16838" w:h="11906" w:orient="landscape"/>
          <w:pgMar w:top="1417" w:right="1417" w:bottom="1417" w:left="1417" w:header="708" w:footer="708" w:gutter="0"/>
          <w:pgNumType w:start="0"/>
          <w:cols w:space="708"/>
          <w:titlePg/>
          <w:docGrid w:linePitch="360"/>
        </w:sectPr>
      </w:pPr>
    </w:p>
    <w:p w14:paraId="279E9ADA" w14:textId="77777777" w:rsidR="00EB40C9" w:rsidRPr="003718C8" w:rsidRDefault="00EB40C9" w:rsidP="00EB40C9">
      <w:pPr>
        <w:spacing w:line="360" w:lineRule="auto"/>
        <w:jc w:val="both"/>
        <w:rPr>
          <w:rFonts w:ascii="Book Antiqua" w:hAnsi="Book Antiqua"/>
          <w:b/>
          <w:sz w:val="24"/>
          <w:szCs w:val="24"/>
        </w:rPr>
      </w:pPr>
      <w:r w:rsidRPr="003718C8">
        <w:rPr>
          <w:rFonts w:ascii="Book Antiqua" w:hAnsi="Book Antiqua"/>
          <w:sz w:val="24"/>
          <w:szCs w:val="24"/>
        </w:rPr>
        <w:t>De toutes les espèces énumérées dans les tableaux ci-dessus, les personnes enquêtées affirment que ces dernières sont utilisées dans l’alimentaire et dans la médicine. La même population a également constaté la raréfaction de certaines espèces utilisées au plan alimentaire et médicinale.</w:t>
      </w:r>
    </w:p>
    <w:p w14:paraId="0AA75EE9" w14:textId="77777777" w:rsidR="00EB40C9" w:rsidRPr="003718C8" w:rsidRDefault="00EB40C9" w:rsidP="00EB40C9">
      <w:pPr>
        <w:spacing w:line="360" w:lineRule="auto"/>
        <w:jc w:val="both"/>
        <w:rPr>
          <w:rFonts w:ascii="Book Antiqua" w:hAnsi="Book Antiqua"/>
          <w:b/>
          <w:sz w:val="24"/>
          <w:szCs w:val="24"/>
        </w:rPr>
      </w:pPr>
      <w:r w:rsidRPr="003718C8">
        <w:rPr>
          <w:rFonts w:ascii="Book Antiqua" w:hAnsi="Book Antiqua"/>
          <w:sz w:val="24"/>
          <w:szCs w:val="24"/>
        </w:rPr>
        <w:t xml:space="preserve">Les principales causes peuvent être le défrichement pour l’urbanisation et les cultures, la coupe abusive des arbres, la chasse des animaux et la cueillette. </w:t>
      </w:r>
    </w:p>
    <w:p w14:paraId="51F0CF95" w14:textId="77777777" w:rsidR="00EB40C9" w:rsidRPr="003718C8" w:rsidRDefault="00EB40C9" w:rsidP="00EB40C9">
      <w:pPr>
        <w:spacing w:line="360" w:lineRule="auto"/>
        <w:jc w:val="both"/>
        <w:rPr>
          <w:rFonts w:ascii="Book Antiqua" w:hAnsi="Book Antiqua"/>
          <w:b/>
          <w:sz w:val="24"/>
          <w:szCs w:val="24"/>
        </w:rPr>
      </w:pPr>
      <w:r w:rsidRPr="003718C8">
        <w:rPr>
          <w:rFonts w:ascii="Book Antiqua" w:hAnsi="Book Antiqua"/>
          <w:sz w:val="24"/>
          <w:szCs w:val="24"/>
        </w:rPr>
        <w:t xml:space="preserve">L’échantillon de la population enquêtée propose des actions pour le retour des espèces disparues ou en régression à travers leurs plantations, la sensibilisation pour réduire la coupe abusive du bois et réduire la dégradation des écosystèmes de la zone. D’autres appuis relatifs à la restauration des écosystèmes, à la protection de la nature, en respectant les dispositions législatives et réglementaires sont également souhaités. </w:t>
      </w:r>
    </w:p>
    <w:p w14:paraId="1E587726"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Ces espèces sont valorisées soit pour les besoins de nourriture, les soins, les besoins d’ornement (maquillage pour les femmes) ou exposition pour une éducation environnementale.</w:t>
      </w:r>
    </w:p>
    <w:p w14:paraId="42DFB57C"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 xml:space="preserve">Dans le village de Massalata 75% de l’échantillon enquêté pense que les hommes utilisent plus les espèces alimentaires et médicinales, et 16,66% l’attribue aux femmes et 8,33% de cette population affirme que l’utilisation de ces espèces alimentaires et médicinales n’a ni d’âge, ni de sexe et que chacun les utilise à son niveau et à sa manière. Au niveau du village de Dagarta, 100% de la population enquêtée dit que les hommes utilisent plus d’espèces alimentaires. </w:t>
      </w:r>
    </w:p>
    <w:p w14:paraId="1B42373B" w14:textId="7BBD2B02"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 xml:space="preserve">Ces proportions d`utilisation sont représentées dans </w:t>
      </w:r>
      <w:r w:rsidR="000349F1">
        <w:rPr>
          <w:rFonts w:ascii="Book Antiqua" w:hAnsi="Book Antiqua" w:cs="Times New Roman"/>
          <w:bCs/>
          <w:sz w:val="24"/>
          <w:szCs w:val="24"/>
        </w:rPr>
        <w:t>la figure 13</w:t>
      </w:r>
      <w:r w:rsidRPr="003718C8">
        <w:rPr>
          <w:rFonts w:ascii="Book Antiqua" w:hAnsi="Book Antiqua" w:cs="Times New Roman"/>
          <w:bCs/>
          <w:sz w:val="24"/>
          <w:szCs w:val="24"/>
        </w:rPr>
        <w:t xml:space="preserve"> ci-dessous</w:t>
      </w:r>
    </w:p>
    <w:p w14:paraId="564D9C76" w14:textId="77777777" w:rsidR="00407699" w:rsidRDefault="00EB40C9" w:rsidP="00407699">
      <w:pPr>
        <w:keepNext/>
        <w:spacing w:line="360" w:lineRule="auto"/>
        <w:jc w:val="both"/>
      </w:pPr>
      <w:r w:rsidRPr="003718C8">
        <w:rPr>
          <w:rFonts w:ascii="Book Antiqua" w:hAnsi="Book Antiqua" w:cs="Times New Roman"/>
          <w:b/>
          <w:bCs/>
          <w:noProof/>
          <w:sz w:val="24"/>
          <w:szCs w:val="24"/>
          <w:lang w:eastAsia="fr-FR"/>
        </w:rPr>
        <w:drawing>
          <wp:inline distT="0" distB="0" distL="0" distR="0" wp14:anchorId="0C7234AB" wp14:editId="145B4503">
            <wp:extent cx="5887330" cy="3559126"/>
            <wp:effectExtent l="0" t="0" r="18415" b="381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784663" w14:textId="4D6C1F6C" w:rsidR="00EB40C9" w:rsidRPr="007619E1" w:rsidRDefault="000349F1" w:rsidP="00407699">
      <w:pPr>
        <w:pStyle w:val="Lgende"/>
        <w:jc w:val="both"/>
        <w:rPr>
          <w:rFonts w:ascii="Book Antiqua" w:eastAsiaTheme="minorHAnsi" w:hAnsi="Book Antiqua" w:cs="Times New Roman"/>
          <w:b w:val="0"/>
          <w:smallCaps w:val="0"/>
          <w:color w:val="auto"/>
          <w:sz w:val="24"/>
          <w:szCs w:val="24"/>
        </w:rPr>
      </w:pPr>
      <w:bookmarkStart w:id="40" w:name="_Toc30047975"/>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igure</w:t>
      </w:r>
      <w:r>
        <w:rPr>
          <w:rFonts w:ascii="Book Antiqua" w:eastAsiaTheme="minorHAnsi" w:hAnsi="Book Antiqua" w:cs="Times New Roman"/>
          <w:b w:val="0"/>
          <w:smallCaps w:val="0"/>
          <w:color w:val="auto"/>
          <w:sz w:val="24"/>
          <w:szCs w:val="24"/>
        </w:rPr>
        <w:t>13</w:t>
      </w:r>
      <w:r w:rsidR="00D52B68" w:rsidRPr="007619E1">
        <w:rPr>
          <w:rFonts w:ascii="Book Antiqua" w:eastAsiaTheme="minorHAnsi" w:hAnsi="Book Antiqua" w:cs="Times New Roman"/>
          <w:b w:val="0"/>
          <w:smallCaps w:val="0"/>
          <w:color w:val="auto"/>
          <w:sz w:val="24"/>
          <w:szCs w:val="24"/>
        </w:rPr>
        <w:t>: répartition des population</w:t>
      </w:r>
      <w:r>
        <w:rPr>
          <w:rFonts w:ascii="Book Antiqua" w:eastAsiaTheme="minorHAnsi" w:hAnsi="Book Antiqua" w:cs="Times New Roman"/>
          <w:b w:val="0"/>
          <w:smallCaps w:val="0"/>
          <w:color w:val="auto"/>
          <w:sz w:val="24"/>
          <w:szCs w:val="24"/>
        </w:rPr>
        <w:t>s</w:t>
      </w:r>
      <w:r w:rsidR="00D52B68" w:rsidRPr="007619E1">
        <w:rPr>
          <w:rFonts w:ascii="Book Antiqua" w:eastAsiaTheme="minorHAnsi" w:hAnsi="Book Antiqua" w:cs="Times New Roman"/>
          <w:b w:val="0"/>
          <w:smallCaps w:val="0"/>
          <w:color w:val="auto"/>
          <w:sz w:val="24"/>
          <w:szCs w:val="24"/>
        </w:rPr>
        <w:t xml:space="preserve"> enquêtes selon l'utilisation des espèces au plan alimentaire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a </w:t>
      </w:r>
      <w:r>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w:t>
      </w:r>
      <w:bookmarkEnd w:id="40"/>
    </w:p>
    <w:p w14:paraId="733136E7"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sz w:val="24"/>
          <w:szCs w:val="24"/>
        </w:rPr>
        <w:t xml:space="preserve">Au plan médicinal, à </w:t>
      </w:r>
      <w:r w:rsidRPr="003718C8">
        <w:rPr>
          <w:rFonts w:ascii="Book Antiqua" w:hAnsi="Book Antiqua" w:cs="Times New Roman"/>
          <w:bCs/>
          <w:sz w:val="24"/>
          <w:szCs w:val="24"/>
        </w:rPr>
        <w:t>Massalata, 91,66% de l’échantillon affirme que les hommes utilisent plus les espèces médicinales contre 8,33% qui pense que l’utilisation est la même à tous les niveaux. Par contre, à Dagarta 100% de l’échantillon pense que les hommes utilisent plus d’espèces médicinales. Ces proportions d’utilisation d’espèces médicinales sont représentées par le graphe ci-dessous.</w:t>
      </w:r>
    </w:p>
    <w:p w14:paraId="42142E55" w14:textId="77777777" w:rsidR="00407699" w:rsidRDefault="00EB40C9" w:rsidP="00407699">
      <w:pPr>
        <w:keepNext/>
        <w:spacing w:line="360" w:lineRule="auto"/>
        <w:jc w:val="both"/>
      </w:pPr>
      <w:r w:rsidRPr="003718C8">
        <w:rPr>
          <w:rFonts w:ascii="Book Antiqua" w:hAnsi="Book Antiqua"/>
          <w:noProof/>
          <w:sz w:val="24"/>
          <w:szCs w:val="24"/>
          <w:lang w:eastAsia="fr-FR"/>
        </w:rPr>
        <w:drawing>
          <wp:inline distT="0" distB="0" distL="0" distR="0" wp14:anchorId="0C73431C" wp14:editId="3CE2336F">
            <wp:extent cx="5669280" cy="4009292"/>
            <wp:effectExtent l="0" t="0" r="7620" b="10795"/>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425ACF" w14:textId="76AEA173" w:rsidR="00EB40C9" w:rsidRPr="007619E1" w:rsidRDefault="000349F1" w:rsidP="00407699">
      <w:pPr>
        <w:pStyle w:val="Lgende"/>
        <w:jc w:val="both"/>
        <w:rPr>
          <w:rFonts w:ascii="Book Antiqua" w:eastAsiaTheme="minorHAnsi" w:hAnsi="Book Antiqua" w:cs="Times New Roman"/>
          <w:b w:val="0"/>
          <w:smallCaps w:val="0"/>
          <w:color w:val="auto"/>
          <w:sz w:val="24"/>
          <w:szCs w:val="24"/>
        </w:rPr>
      </w:pPr>
      <w:bookmarkStart w:id="41" w:name="_Toc30047976"/>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sidRPr="007619E1">
        <w:rPr>
          <w:rFonts w:ascii="Book Antiqua" w:eastAsiaTheme="minorHAnsi" w:hAnsi="Book Antiqua" w:cs="Times New Roman"/>
          <w:b w:val="0"/>
          <w:smallCaps w:val="0"/>
          <w:color w:val="auto"/>
          <w:sz w:val="24"/>
          <w:szCs w:val="24"/>
        </w:rPr>
        <w:t>14</w:t>
      </w:r>
      <w:r w:rsidR="00D52B68" w:rsidRPr="007619E1">
        <w:rPr>
          <w:rFonts w:ascii="Book Antiqua" w:eastAsiaTheme="minorHAnsi" w:hAnsi="Book Antiqua" w:cs="Times New Roman"/>
          <w:b w:val="0"/>
          <w:smallCaps w:val="0"/>
          <w:color w:val="auto"/>
          <w:sz w:val="24"/>
          <w:szCs w:val="24"/>
        </w:rPr>
        <w:t xml:space="preserve">: répartition des populations enquêtes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a </w:t>
      </w:r>
      <w:r>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 selon l'utilisation des espèces au plan médicinal</w:t>
      </w:r>
      <w:bookmarkEnd w:id="41"/>
    </w:p>
    <w:p w14:paraId="5BA26833"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En ce qui concerne la tendance à l’utilisation de ces espèces dans ces localités (village de Massalata et Dagarta), 83,33% de l’échantillon enquêté dans le village de Massalata affirme que la tendance des espèces utilisées pour l’alimentation et pour la santé est en régression, 8,33% pense que cette tendance est constante et 8,33% juge qu’elle est en hausse. A Dagarta tout l’échantillon pense que la tendance les espèces utilisées dans l’alimentation et dans la médecine est en régression (voir le diagramme ci-dessous)</w:t>
      </w:r>
    </w:p>
    <w:p w14:paraId="008464CB" w14:textId="77777777" w:rsidR="00EB40C9" w:rsidRPr="003718C8" w:rsidRDefault="00EB40C9" w:rsidP="00EB40C9">
      <w:pPr>
        <w:pStyle w:val="Paragraphedeliste"/>
        <w:spacing w:line="360" w:lineRule="auto"/>
        <w:ind w:left="502"/>
        <w:jc w:val="both"/>
        <w:rPr>
          <w:rFonts w:ascii="Book Antiqua" w:hAnsi="Book Antiqua" w:cs="Times New Roman"/>
          <w:bCs/>
          <w:sz w:val="24"/>
          <w:szCs w:val="24"/>
        </w:rPr>
      </w:pPr>
    </w:p>
    <w:p w14:paraId="721B6150" w14:textId="77777777" w:rsidR="00407699" w:rsidRDefault="00EB40C9" w:rsidP="00407699">
      <w:pPr>
        <w:keepNext/>
        <w:spacing w:line="360" w:lineRule="auto"/>
        <w:jc w:val="both"/>
      </w:pPr>
      <w:r w:rsidRPr="003718C8">
        <w:rPr>
          <w:rFonts w:ascii="Book Antiqua" w:hAnsi="Book Antiqua"/>
          <w:noProof/>
          <w:sz w:val="24"/>
          <w:szCs w:val="24"/>
          <w:lang w:eastAsia="fr-FR"/>
        </w:rPr>
        <w:drawing>
          <wp:inline distT="0" distB="0" distL="0" distR="0" wp14:anchorId="4CDBEDE2" wp14:editId="2C41D8A9">
            <wp:extent cx="5451231" cy="3108960"/>
            <wp:effectExtent l="0" t="0" r="16510" b="1524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F71224B" w14:textId="0040650E" w:rsidR="00EB40C9" w:rsidRPr="007619E1" w:rsidRDefault="000349F1" w:rsidP="00407699">
      <w:pPr>
        <w:pStyle w:val="Lgende"/>
        <w:jc w:val="both"/>
        <w:rPr>
          <w:rFonts w:ascii="Book Antiqua" w:eastAsiaTheme="minorHAnsi" w:hAnsi="Book Antiqua" w:cs="Times New Roman"/>
          <w:b w:val="0"/>
          <w:smallCaps w:val="0"/>
          <w:color w:val="auto"/>
          <w:sz w:val="24"/>
          <w:szCs w:val="24"/>
        </w:rPr>
      </w:pPr>
      <w:bookmarkStart w:id="42" w:name="_Toc30047977"/>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Pr>
          <w:rFonts w:ascii="Book Antiqua" w:eastAsiaTheme="minorHAnsi" w:hAnsi="Book Antiqua" w:cs="Times New Roman"/>
          <w:b w:val="0"/>
          <w:smallCaps w:val="0"/>
          <w:color w:val="auto"/>
          <w:sz w:val="24"/>
          <w:szCs w:val="24"/>
        </w:rPr>
        <w:t>15</w:t>
      </w:r>
      <w:r w:rsidR="00D52B68" w:rsidRPr="007619E1">
        <w:rPr>
          <w:rFonts w:ascii="Book Antiqua" w:eastAsiaTheme="minorHAnsi" w:hAnsi="Book Antiqua" w:cs="Times New Roman"/>
          <w:b w:val="0"/>
          <w:smallCaps w:val="0"/>
          <w:color w:val="auto"/>
          <w:sz w:val="24"/>
          <w:szCs w:val="24"/>
        </w:rPr>
        <w:t>: tendance des espèces utilisées au plan alimentaire a massalata et dagarta</w:t>
      </w:r>
      <w:bookmarkEnd w:id="42"/>
    </w:p>
    <w:p w14:paraId="523D495F"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Pour ce qui est des techniques de cueillette, selon toute la population enquêtée, aucune technique spécifique n’est appliquée pour faire la cueillette au niveau des plantes pour les besoins alimentaires mais il faut noter que des rituels sont souvent faits pour prélever des parties ou des plantes entières, pour ce cas les usagers prononcent des incantations, ou procèdent à l’enlèvement des vêtements. D’autres pratiques sont également appliquées :   se lever tard la nuit ou au bon milieu de la nuit ; ou ne parler à personne pour la cueillette à l’aller comme au retour chez soi. Pour l’échantillon enquêté, la technique de cueillette n’a pas d’importance.</w:t>
      </w:r>
    </w:p>
    <w:p w14:paraId="1434AF36"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Dans le village de Massalata 83,33% de l’échantillon affirme que la tendance des espèces utilisées dans le soin est une régression contre 8,33% qui pense que cette tendance ne varie nullement pas et un autre 8,33% qui pense aussi que cette tendance est en augmentation</w:t>
      </w:r>
    </w:p>
    <w:p w14:paraId="44325B19" w14:textId="514DD97D" w:rsidR="00155FF5" w:rsidRPr="00155FF5" w:rsidRDefault="000349F1" w:rsidP="00EB40C9">
      <w:pPr>
        <w:spacing w:line="360" w:lineRule="auto"/>
        <w:jc w:val="both"/>
        <w:rPr>
          <w:rFonts w:ascii="Book Antiqua" w:hAnsi="Book Antiqua" w:cs="Times New Roman"/>
          <w:bCs/>
          <w:sz w:val="24"/>
          <w:szCs w:val="24"/>
        </w:rPr>
      </w:pPr>
      <w:r>
        <w:rPr>
          <w:rFonts w:ascii="Book Antiqua" w:hAnsi="Book Antiqua" w:cs="Times New Roman"/>
          <w:bCs/>
          <w:sz w:val="24"/>
          <w:szCs w:val="24"/>
        </w:rPr>
        <w:t>La figure 16</w:t>
      </w:r>
      <w:r w:rsidR="00EB40C9" w:rsidRPr="003718C8">
        <w:rPr>
          <w:rFonts w:ascii="Book Antiqua" w:hAnsi="Book Antiqua" w:cs="Times New Roman"/>
          <w:bCs/>
          <w:sz w:val="24"/>
          <w:szCs w:val="24"/>
        </w:rPr>
        <w:t xml:space="preserve"> ci-dessous illustre les différentes espèces disparues dans les deux villages.</w:t>
      </w:r>
    </w:p>
    <w:p w14:paraId="5ADD9590" w14:textId="77777777" w:rsidR="00407699" w:rsidRDefault="00EB40C9" w:rsidP="00407699">
      <w:pPr>
        <w:keepNext/>
        <w:spacing w:line="360" w:lineRule="auto"/>
        <w:jc w:val="both"/>
      </w:pPr>
      <w:r w:rsidRPr="003718C8">
        <w:rPr>
          <w:rFonts w:ascii="Book Antiqua" w:hAnsi="Book Antiqua" w:cs="Times New Roman"/>
          <w:b/>
          <w:bCs/>
          <w:noProof/>
          <w:sz w:val="24"/>
          <w:szCs w:val="24"/>
          <w:lang w:eastAsia="fr-FR"/>
        </w:rPr>
        <w:drawing>
          <wp:inline distT="0" distB="0" distL="0" distR="0" wp14:anchorId="752191E6" wp14:editId="0E2F0A1D">
            <wp:extent cx="5542671" cy="3439551"/>
            <wp:effectExtent l="0" t="0" r="1270" b="889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1BF9A18" w14:textId="6E60FDAF" w:rsidR="00EB40C9" w:rsidRPr="007619E1" w:rsidRDefault="000349F1" w:rsidP="00407699">
      <w:pPr>
        <w:pStyle w:val="Lgende"/>
        <w:jc w:val="both"/>
        <w:rPr>
          <w:rFonts w:ascii="Book Antiqua" w:eastAsiaTheme="minorHAnsi" w:hAnsi="Book Antiqua" w:cs="Times New Roman"/>
          <w:b w:val="0"/>
          <w:smallCaps w:val="0"/>
          <w:color w:val="auto"/>
          <w:sz w:val="24"/>
          <w:szCs w:val="24"/>
        </w:rPr>
      </w:pPr>
      <w:bookmarkStart w:id="43" w:name="_Toc30047978"/>
      <w:r>
        <w:rPr>
          <w:rFonts w:ascii="Book Antiqua" w:eastAsiaTheme="minorHAnsi" w:hAnsi="Book Antiqua" w:cs="Times New Roman"/>
          <w:b w:val="0"/>
          <w:smallCaps w:val="0"/>
          <w:color w:val="auto"/>
          <w:sz w:val="24"/>
          <w:szCs w:val="24"/>
        </w:rPr>
        <w:t>F</w:t>
      </w:r>
      <w:r w:rsidR="00D52B68" w:rsidRPr="007619E1">
        <w:rPr>
          <w:rFonts w:ascii="Book Antiqua" w:eastAsiaTheme="minorHAnsi" w:hAnsi="Book Antiqua" w:cs="Times New Roman"/>
          <w:b w:val="0"/>
          <w:smallCaps w:val="0"/>
          <w:color w:val="auto"/>
          <w:sz w:val="24"/>
          <w:szCs w:val="24"/>
        </w:rPr>
        <w:t xml:space="preserve">igure </w:t>
      </w:r>
      <w:r>
        <w:rPr>
          <w:rFonts w:ascii="Book Antiqua" w:eastAsiaTheme="minorHAnsi" w:hAnsi="Book Antiqua" w:cs="Times New Roman"/>
          <w:b w:val="0"/>
          <w:smallCaps w:val="0"/>
          <w:color w:val="auto"/>
          <w:sz w:val="24"/>
          <w:szCs w:val="24"/>
        </w:rPr>
        <w:t>16</w:t>
      </w:r>
      <w:r w:rsidR="00D52B68" w:rsidRPr="007619E1">
        <w:rPr>
          <w:rFonts w:ascii="Book Antiqua" w:eastAsiaTheme="minorHAnsi" w:hAnsi="Book Antiqua" w:cs="Times New Roman"/>
          <w:b w:val="0"/>
          <w:smallCaps w:val="0"/>
          <w:color w:val="auto"/>
          <w:sz w:val="24"/>
          <w:szCs w:val="24"/>
        </w:rPr>
        <w:t>: tendance des espèces disparu</w:t>
      </w:r>
      <w:r>
        <w:rPr>
          <w:rFonts w:ascii="Book Antiqua" w:eastAsiaTheme="minorHAnsi" w:hAnsi="Book Antiqua" w:cs="Times New Roman"/>
          <w:b w:val="0"/>
          <w:smallCaps w:val="0"/>
          <w:color w:val="auto"/>
          <w:sz w:val="24"/>
          <w:szCs w:val="24"/>
        </w:rPr>
        <w:t>es</w:t>
      </w:r>
      <w:r w:rsidR="00D52B68" w:rsidRPr="007619E1">
        <w:rPr>
          <w:rFonts w:ascii="Book Antiqua" w:eastAsiaTheme="minorHAnsi" w:hAnsi="Book Antiqua" w:cs="Times New Roman"/>
          <w:b w:val="0"/>
          <w:smallCaps w:val="0"/>
          <w:color w:val="auto"/>
          <w:sz w:val="24"/>
          <w:szCs w:val="24"/>
        </w:rPr>
        <w:t xml:space="preserve"> au plan alimentaire a </w:t>
      </w:r>
      <w:r>
        <w:rPr>
          <w:rFonts w:ascii="Book Antiqua" w:eastAsiaTheme="minorHAnsi" w:hAnsi="Book Antiqua" w:cs="Times New Roman"/>
          <w:b w:val="0"/>
          <w:smallCaps w:val="0"/>
          <w:color w:val="auto"/>
          <w:sz w:val="24"/>
          <w:szCs w:val="24"/>
        </w:rPr>
        <w:t>M</w:t>
      </w:r>
      <w:r w:rsidR="00D52B68" w:rsidRPr="007619E1">
        <w:rPr>
          <w:rFonts w:ascii="Book Antiqua" w:eastAsiaTheme="minorHAnsi" w:hAnsi="Book Antiqua" w:cs="Times New Roman"/>
          <w:b w:val="0"/>
          <w:smallCaps w:val="0"/>
          <w:color w:val="auto"/>
          <w:sz w:val="24"/>
          <w:szCs w:val="24"/>
        </w:rPr>
        <w:t xml:space="preserve">assalata et </w:t>
      </w:r>
      <w:r w:rsidR="00872748">
        <w:rPr>
          <w:rFonts w:ascii="Book Antiqua" w:eastAsiaTheme="minorHAnsi" w:hAnsi="Book Antiqua" w:cs="Times New Roman"/>
          <w:b w:val="0"/>
          <w:smallCaps w:val="0"/>
          <w:color w:val="auto"/>
          <w:sz w:val="24"/>
          <w:szCs w:val="24"/>
        </w:rPr>
        <w:t>D</w:t>
      </w:r>
      <w:r w:rsidR="00D52B68" w:rsidRPr="007619E1">
        <w:rPr>
          <w:rFonts w:ascii="Book Antiqua" w:eastAsiaTheme="minorHAnsi" w:hAnsi="Book Antiqua" w:cs="Times New Roman"/>
          <w:b w:val="0"/>
          <w:smallCaps w:val="0"/>
          <w:color w:val="auto"/>
          <w:sz w:val="24"/>
          <w:szCs w:val="24"/>
        </w:rPr>
        <w:t>agarta</w:t>
      </w:r>
      <w:bookmarkEnd w:id="43"/>
    </w:p>
    <w:p w14:paraId="2E8749F6" w14:textId="2A4014D8"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L’analyse de ce graphe montre que dans le village de Massalata 58,33% affirme qu’il eut disparition des certaines especes utilisées l’alimentation et la santé qui ont disparu comme kamoumouwa, anza, doumouya, goriba, gazelle, giraffe, autriche, pintade, taramna, kokara, lion, godda, hyene, kagna, kaywa, kadé contre 41,66% de cette même population pense qu’il n’y pas eu de disparition de ces espèces</w:t>
      </w:r>
      <w:r w:rsidR="00872748">
        <w:rPr>
          <w:rFonts w:ascii="Book Antiqua" w:hAnsi="Book Antiqua" w:cs="Times New Roman"/>
          <w:bCs/>
          <w:sz w:val="24"/>
          <w:szCs w:val="24"/>
        </w:rPr>
        <w:t xml:space="preserve"> (NB : d’a</w:t>
      </w:r>
      <w:r w:rsidR="003132C3">
        <w:rPr>
          <w:rFonts w:ascii="Book Antiqua" w:hAnsi="Book Antiqua" w:cs="Times New Roman"/>
          <w:bCs/>
          <w:sz w:val="24"/>
          <w:szCs w:val="24"/>
        </w:rPr>
        <w:t>u</w:t>
      </w:r>
      <w:r w:rsidR="00872748">
        <w:rPr>
          <w:rFonts w:ascii="Book Antiqua" w:hAnsi="Book Antiqua" w:cs="Times New Roman"/>
          <w:bCs/>
          <w:sz w:val="24"/>
          <w:szCs w:val="24"/>
        </w:rPr>
        <w:t>tres espèces sont en nom vernaculaire)</w:t>
      </w:r>
      <w:r w:rsidR="00D52B68">
        <w:rPr>
          <w:rFonts w:ascii="Book Antiqua" w:hAnsi="Book Antiqua" w:cs="Times New Roman"/>
          <w:bCs/>
          <w:sz w:val="24"/>
          <w:szCs w:val="24"/>
        </w:rPr>
        <w:t>.</w:t>
      </w:r>
    </w:p>
    <w:p w14:paraId="172D2189" w14:textId="77777777" w:rsidR="00EB40C9" w:rsidRPr="003718C8" w:rsidRDefault="00EB40C9" w:rsidP="00EB40C9">
      <w:pPr>
        <w:spacing w:line="360" w:lineRule="auto"/>
        <w:jc w:val="both"/>
        <w:rPr>
          <w:rFonts w:ascii="Book Antiqua" w:hAnsi="Book Antiqua" w:cs="Times New Roman"/>
          <w:b/>
          <w:bCs/>
          <w:sz w:val="24"/>
          <w:szCs w:val="24"/>
        </w:rPr>
      </w:pPr>
      <w:r w:rsidRPr="003718C8">
        <w:rPr>
          <w:rFonts w:ascii="Book Antiqua" w:hAnsi="Book Antiqua" w:cs="Times New Roman"/>
          <w:bCs/>
          <w:sz w:val="24"/>
          <w:szCs w:val="24"/>
        </w:rPr>
        <w:t>Dans le village de Dagarta 88,88% de la population pense que certaines des espèces ont disparu entre autres malga, tsari, madobiya, chiya, gazelle, giraffe, dorowa, gawdi, tokiya, hyene, dila, tawsa, seria, gamdji, gongolita, wazagué mais 11,11% de cette population dit n’avoir pas constaté de disparition des espèces.</w:t>
      </w:r>
    </w:p>
    <w:p w14:paraId="396C53F8" w14:textId="77777777" w:rsidR="00296ABA" w:rsidRPr="00296ABA" w:rsidRDefault="00600CA4" w:rsidP="00842B03">
      <w:pPr>
        <w:pStyle w:val="Titre2"/>
      </w:pPr>
      <w:bookmarkStart w:id="44" w:name="_Toc31171083"/>
      <w:r>
        <w:t xml:space="preserve">4. </w:t>
      </w:r>
      <w:r w:rsidRPr="00296ABA">
        <w:t>RÉGION DE TILLABERI</w:t>
      </w:r>
      <w:bookmarkEnd w:id="44"/>
    </w:p>
    <w:p w14:paraId="0BDE2AB6" w14:textId="77777777" w:rsidR="00B64196" w:rsidRPr="002A710C" w:rsidRDefault="00B64196" w:rsidP="00B64196">
      <w:pPr>
        <w:spacing w:line="360" w:lineRule="auto"/>
        <w:jc w:val="both"/>
        <w:rPr>
          <w:rFonts w:ascii="Book Antiqua" w:hAnsi="Book Antiqua" w:cs="Times New Roman"/>
          <w:b/>
          <w:bCs/>
          <w:sz w:val="24"/>
          <w:szCs w:val="24"/>
        </w:rPr>
      </w:pPr>
      <w:r w:rsidRPr="002A710C">
        <w:rPr>
          <w:rFonts w:ascii="Book Antiqua" w:hAnsi="Book Antiqua" w:cs="Times New Roman"/>
          <w:bCs/>
          <w:sz w:val="24"/>
          <w:szCs w:val="24"/>
        </w:rPr>
        <w:t xml:space="preserve">A </w:t>
      </w:r>
      <w:r w:rsidR="00296ABA">
        <w:rPr>
          <w:rFonts w:ascii="Book Antiqua" w:hAnsi="Book Antiqua" w:cs="Times New Roman"/>
          <w:bCs/>
          <w:sz w:val="24"/>
          <w:szCs w:val="24"/>
        </w:rPr>
        <w:t>Tillabéri</w:t>
      </w:r>
      <w:r w:rsidRPr="002A710C">
        <w:rPr>
          <w:rFonts w:ascii="Book Antiqua" w:hAnsi="Book Antiqua" w:cs="Times New Roman"/>
          <w:bCs/>
          <w:sz w:val="24"/>
          <w:szCs w:val="24"/>
        </w:rPr>
        <w:t xml:space="preserve"> dans le village de </w:t>
      </w:r>
      <w:r w:rsidR="008155ED" w:rsidRPr="002A710C">
        <w:rPr>
          <w:rFonts w:ascii="Book Antiqua" w:hAnsi="Book Antiqua" w:cs="Times New Roman"/>
          <w:bCs/>
          <w:sz w:val="24"/>
          <w:szCs w:val="24"/>
        </w:rPr>
        <w:t>Tondikorey,</w:t>
      </w:r>
      <w:r w:rsidRPr="002A710C">
        <w:rPr>
          <w:rFonts w:ascii="Book Antiqua" w:hAnsi="Book Antiqua" w:cs="Times New Roman"/>
          <w:bCs/>
          <w:sz w:val="24"/>
          <w:szCs w:val="24"/>
        </w:rPr>
        <w:t xml:space="preserve"> 12 personnes ont fait l’objet d’enquête et le dépouillement des fiches a donné le résultat suivant :</w:t>
      </w:r>
    </w:p>
    <w:p w14:paraId="651944E2" w14:textId="77777777" w:rsidR="00B64196" w:rsidRPr="002A710C" w:rsidRDefault="002A710C" w:rsidP="002A710C">
      <w:pPr>
        <w:spacing w:line="360" w:lineRule="auto"/>
        <w:jc w:val="both"/>
        <w:rPr>
          <w:rFonts w:ascii="Book Antiqua" w:hAnsi="Book Antiqua" w:cs="Times New Roman"/>
          <w:sz w:val="24"/>
          <w:szCs w:val="24"/>
        </w:rPr>
      </w:pPr>
      <w:r w:rsidRPr="002A710C">
        <w:rPr>
          <w:rFonts w:ascii="Book Antiqua" w:hAnsi="Book Antiqua" w:cs="Times New Roman"/>
          <w:bCs/>
          <w:sz w:val="24"/>
          <w:szCs w:val="24"/>
        </w:rPr>
        <w:t>Les</w:t>
      </w:r>
      <w:r w:rsidR="00B64196" w:rsidRPr="002A710C">
        <w:rPr>
          <w:rFonts w:ascii="Book Antiqua" w:hAnsi="Book Antiqua" w:cs="Times New Roman"/>
          <w:bCs/>
          <w:sz w:val="24"/>
          <w:szCs w:val="24"/>
        </w:rPr>
        <w:t xml:space="preserve"> hommes représentent 45,45% dont 60% ont un âge inférieur à 35 ans et 40% ont un âge supérieur à 35 ans ; </w:t>
      </w:r>
    </w:p>
    <w:p w14:paraId="157477DB" w14:textId="77777777" w:rsidR="00B64196" w:rsidRPr="003718C8" w:rsidRDefault="00B64196" w:rsidP="00B64196">
      <w:pPr>
        <w:pStyle w:val="Paragraphedeliste"/>
        <w:numPr>
          <w:ilvl w:val="0"/>
          <w:numId w:val="16"/>
        </w:numPr>
        <w:spacing w:after="0" w:line="360" w:lineRule="auto"/>
        <w:jc w:val="both"/>
        <w:rPr>
          <w:rFonts w:ascii="Book Antiqua" w:hAnsi="Book Antiqua" w:cs="Times New Roman"/>
          <w:b/>
          <w:sz w:val="24"/>
          <w:szCs w:val="24"/>
        </w:rPr>
      </w:pPr>
      <w:r w:rsidRPr="002A710C">
        <w:rPr>
          <w:rFonts w:ascii="Book Antiqua" w:hAnsi="Book Antiqua" w:cs="Times New Roman"/>
          <w:bCs/>
          <w:sz w:val="24"/>
          <w:szCs w:val="24"/>
        </w:rPr>
        <w:t xml:space="preserve">les femmes ont une proportion de </w:t>
      </w:r>
      <w:r w:rsidRPr="002A710C">
        <w:rPr>
          <w:rFonts w:ascii="Book Antiqua" w:hAnsi="Book Antiqua" w:cs="Times New Roman"/>
          <w:sz w:val="24"/>
          <w:szCs w:val="24"/>
        </w:rPr>
        <w:t>54,</w:t>
      </w:r>
      <w:r w:rsidRPr="003718C8">
        <w:rPr>
          <w:rFonts w:ascii="Book Antiqua" w:hAnsi="Book Antiqua" w:cs="Times New Roman"/>
          <w:sz w:val="24"/>
          <w:szCs w:val="24"/>
        </w:rPr>
        <w:t xml:space="preserve">55% dont 28,55% ont un âge inférieur à 35 ans et 71,42% ont un âge supérieur à 35 ans. </w:t>
      </w:r>
    </w:p>
    <w:p w14:paraId="3026D9A9" w14:textId="77777777" w:rsidR="00B820D1" w:rsidRPr="00B820D1" w:rsidRDefault="00B820D1" w:rsidP="00B820D1">
      <w:pPr>
        <w:pStyle w:val="Paragraphedeliste"/>
        <w:numPr>
          <w:ilvl w:val="0"/>
          <w:numId w:val="16"/>
        </w:numPr>
        <w:spacing w:after="0" w:line="360" w:lineRule="auto"/>
        <w:jc w:val="both"/>
        <w:rPr>
          <w:rFonts w:ascii="Book Antiqua" w:hAnsi="Book Antiqua" w:cs="Times New Roman"/>
          <w:sz w:val="24"/>
          <w:szCs w:val="24"/>
        </w:rPr>
      </w:pPr>
      <w:r w:rsidRPr="00B820D1">
        <w:rPr>
          <w:rFonts w:ascii="Book Antiqua" w:hAnsi="Book Antiqua" w:cs="Times New Roman"/>
          <w:sz w:val="24"/>
          <w:szCs w:val="24"/>
        </w:rPr>
        <w:t>Usage des espèces animales et végétales dans l’alimentation et la santé.</w:t>
      </w:r>
    </w:p>
    <w:p w14:paraId="5D78FEB6" w14:textId="77777777" w:rsidR="00B820D1" w:rsidRPr="00B820D1" w:rsidRDefault="00B820D1" w:rsidP="00B820D1">
      <w:pPr>
        <w:pStyle w:val="Paragraphedeliste"/>
        <w:numPr>
          <w:ilvl w:val="0"/>
          <w:numId w:val="16"/>
        </w:numPr>
        <w:spacing w:after="0" w:line="360" w:lineRule="auto"/>
        <w:jc w:val="both"/>
        <w:rPr>
          <w:rFonts w:ascii="Book Antiqua" w:hAnsi="Book Antiqua" w:cs="Times New Roman"/>
          <w:b/>
          <w:sz w:val="24"/>
          <w:szCs w:val="24"/>
        </w:rPr>
      </w:pPr>
      <w:r w:rsidRPr="00B820D1">
        <w:rPr>
          <w:rFonts w:ascii="Book Antiqua" w:hAnsi="Book Antiqua" w:cs="Times New Roman"/>
          <w:bCs/>
          <w:sz w:val="24"/>
          <w:szCs w:val="24"/>
        </w:rPr>
        <w:t xml:space="preserve">De la question des espèces animales non domestique et des espèces végétales non cultivées </w:t>
      </w:r>
      <w:r w:rsidRPr="00B820D1">
        <w:rPr>
          <w:rFonts w:ascii="Book Antiqua" w:hAnsi="Book Antiqua" w:cs="Times New Roman"/>
          <w:sz w:val="24"/>
          <w:szCs w:val="24"/>
        </w:rPr>
        <w:t>pour se nourrir ou se soigner :</w:t>
      </w:r>
    </w:p>
    <w:p w14:paraId="05D06F8D" w14:textId="77777777" w:rsidR="00B820D1" w:rsidRPr="00B820D1" w:rsidRDefault="00B820D1" w:rsidP="00B820D1">
      <w:pPr>
        <w:pStyle w:val="Paragraphedeliste"/>
        <w:numPr>
          <w:ilvl w:val="0"/>
          <w:numId w:val="16"/>
        </w:numPr>
        <w:spacing w:line="360" w:lineRule="auto"/>
        <w:jc w:val="both"/>
        <w:rPr>
          <w:rFonts w:ascii="Book Antiqua" w:hAnsi="Book Antiqua" w:cs="Times New Roman"/>
          <w:b/>
          <w:sz w:val="24"/>
          <w:szCs w:val="24"/>
        </w:rPr>
      </w:pPr>
      <w:r w:rsidRPr="00B820D1">
        <w:rPr>
          <w:rFonts w:ascii="Book Antiqua" w:hAnsi="Book Antiqua" w:cs="Times New Roman"/>
          <w:bCs/>
          <w:sz w:val="24"/>
          <w:szCs w:val="24"/>
        </w:rPr>
        <w:t xml:space="preserve">Pour cette question, 80% sur 100% des personnes enquêtées disent utiliser d’autres espèces en </w:t>
      </w:r>
      <w:r w:rsidRPr="00B820D1">
        <w:rPr>
          <w:rFonts w:ascii="Book Antiqua" w:hAnsi="Book Antiqua" w:cs="Times New Roman"/>
          <w:sz w:val="24"/>
          <w:szCs w:val="24"/>
        </w:rPr>
        <w:t>dehors des espèces cultivées et des animaux domestiques.  Cette population trouve généralement ces espèces végétales non cultivées et domestique puis non domestiques en brousse. 20% de la population enquêtée n’utilise que les espèces cultives et les animaux domestiques.</w:t>
      </w:r>
    </w:p>
    <w:p w14:paraId="28542920" w14:textId="77777777" w:rsidR="00B820D1" w:rsidRPr="00B820D1" w:rsidRDefault="00B820D1" w:rsidP="00B820D1">
      <w:pPr>
        <w:pStyle w:val="Paragraphedeliste"/>
        <w:numPr>
          <w:ilvl w:val="0"/>
          <w:numId w:val="16"/>
        </w:numPr>
        <w:spacing w:line="360" w:lineRule="auto"/>
        <w:jc w:val="both"/>
        <w:rPr>
          <w:rFonts w:ascii="Book Antiqua" w:hAnsi="Book Antiqua" w:cs="Times New Roman"/>
          <w:b/>
          <w:sz w:val="24"/>
          <w:szCs w:val="24"/>
        </w:rPr>
      </w:pPr>
      <w:r w:rsidRPr="00B820D1">
        <w:rPr>
          <w:rFonts w:ascii="Book Antiqua" w:hAnsi="Book Antiqua" w:cs="Times New Roman"/>
          <w:sz w:val="24"/>
          <w:szCs w:val="24"/>
        </w:rPr>
        <w:t>Cependant, l’échantillon enquêté (hommes et femmes et leur âge inférieur à 35 ans et supérieure à 35 ans) a énuméré les différentes espèces végétales non domestiques et végétales non cultivées, utilisées pour l’alimentation et la santé.</w:t>
      </w:r>
    </w:p>
    <w:p w14:paraId="3FBA6D3E" w14:textId="77777777" w:rsidR="00B820D1" w:rsidRPr="00B820D1" w:rsidRDefault="00B820D1" w:rsidP="00B820D1">
      <w:pPr>
        <w:pStyle w:val="Paragraphedeliste"/>
        <w:numPr>
          <w:ilvl w:val="0"/>
          <w:numId w:val="16"/>
        </w:numPr>
        <w:tabs>
          <w:tab w:val="left" w:pos="3285"/>
        </w:tabs>
        <w:spacing w:line="360" w:lineRule="auto"/>
        <w:jc w:val="both"/>
        <w:rPr>
          <w:rFonts w:ascii="Book Antiqua" w:hAnsi="Book Antiqua" w:cs="Times New Roman"/>
          <w:sz w:val="24"/>
          <w:szCs w:val="24"/>
        </w:rPr>
      </w:pPr>
      <w:r w:rsidRPr="00D52B68">
        <w:rPr>
          <w:rFonts w:ascii="Book Antiqua" w:hAnsi="Book Antiqua" w:cs="Times New Roman"/>
          <w:sz w:val="24"/>
          <w:szCs w:val="24"/>
        </w:rPr>
        <w:t>Pour l’alimentation :</w:t>
      </w:r>
      <w:r w:rsidRPr="00B820D1">
        <w:rPr>
          <w:rFonts w:ascii="Book Antiqua" w:hAnsi="Book Antiqua" w:cs="Times New Roman"/>
          <w:sz w:val="24"/>
          <w:szCs w:val="24"/>
        </w:rPr>
        <w:t xml:space="preserve"> fakou, kofoye, gandafoye, anza, quinquiliba, kagui</w:t>
      </w:r>
    </w:p>
    <w:p w14:paraId="6DFDBB56" w14:textId="77777777" w:rsidR="00B820D1" w:rsidRPr="00B820D1" w:rsidRDefault="00B820D1" w:rsidP="00B820D1">
      <w:pPr>
        <w:pStyle w:val="Paragraphedeliste"/>
        <w:numPr>
          <w:ilvl w:val="0"/>
          <w:numId w:val="16"/>
        </w:numPr>
        <w:tabs>
          <w:tab w:val="left" w:pos="3285"/>
        </w:tabs>
        <w:spacing w:line="360" w:lineRule="auto"/>
        <w:jc w:val="both"/>
        <w:rPr>
          <w:rFonts w:ascii="Book Antiqua" w:hAnsi="Book Antiqua" w:cs="Times New Roman"/>
          <w:sz w:val="24"/>
          <w:szCs w:val="24"/>
        </w:rPr>
      </w:pPr>
      <w:r w:rsidRPr="00D52B68">
        <w:rPr>
          <w:rFonts w:ascii="Book Antiqua" w:hAnsi="Book Antiqua" w:cs="Times New Roman"/>
          <w:sz w:val="24"/>
          <w:szCs w:val="24"/>
        </w:rPr>
        <w:t>Pour la santé</w:t>
      </w:r>
      <w:r w:rsidRPr="00B820D1">
        <w:rPr>
          <w:rFonts w:ascii="Book Antiqua" w:hAnsi="Book Antiqua" w:cs="Times New Roman"/>
          <w:b/>
          <w:sz w:val="24"/>
          <w:szCs w:val="24"/>
        </w:rPr>
        <w:t> :</w:t>
      </w:r>
      <w:r w:rsidRPr="00B820D1">
        <w:rPr>
          <w:rFonts w:ascii="Book Antiqua" w:hAnsi="Book Antiqua" w:cs="Times New Roman"/>
          <w:sz w:val="24"/>
          <w:szCs w:val="24"/>
        </w:rPr>
        <w:t xml:space="preserve"> quinquiliba,</w:t>
      </w:r>
      <w:r w:rsidRPr="00B820D1">
        <w:rPr>
          <w:rFonts w:ascii="Book Antiqua" w:hAnsi="Book Antiqua" w:cs="Times New Roman"/>
          <w:b/>
          <w:sz w:val="24"/>
          <w:szCs w:val="24"/>
        </w:rPr>
        <w:t xml:space="preserve"> </w:t>
      </w:r>
      <w:r w:rsidRPr="00B820D1">
        <w:rPr>
          <w:rFonts w:ascii="Book Antiqua" w:hAnsi="Book Antiqua" w:cs="Times New Roman"/>
          <w:sz w:val="24"/>
          <w:szCs w:val="24"/>
        </w:rPr>
        <w:t>sinsa, kagui, faara-banda, ganda damsi, doré, baritouri, barifoye, ninebassikagui, falounfa, banizé</w:t>
      </w:r>
      <w:r w:rsidRPr="00B820D1">
        <w:rPr>
          <w:rFonts w:ascii="Book Antiqua" w:hAnsi="Book Antiqua" w:cs="Times New Roman"/>
          <w:b/>
          <w:sz w:val="24"/>
          <w:szCs w:val="24"/>
        </w:rPr>
        <w:t xml:space="preserve">, </w:t>
      </w:r>
      <w:r w:rsidRPr="00B820D1">
        <w:rPr>
          <w:rFonts w:ascii="Book Antiqua" w:hAnsi="Book Antiqua" w:cs="Times New Roman"/>
          <w:sz w:val="24"/>
          <w:szCs w:val="24"/>
        </w:rPr>
        <w:t>mouré.</w:t>
      </w:r>
    </w:p>
    <w:p w14:paraId="3A08CDF3" w14:textId="77777777" w:rsidR="00B820D1" w:rsidRPr="00B820D1" w:rsidRDefault="00B820D1" w:rsidP="00B820D1">
      <w:pPr>
        <w:pStyle w:val="Paragraphedeliste"/>
        <w:numPr>
          <w:ilvl w:val="0"/>
          <w:numId w:val="16"/>
        </w:numPr>
        <w:spacing w:line="360" w:lineRule="auto"/>
        <w:jc w:val="both"/>
        <w:rPr>
          <w:rFonts w:ascii="Book Antiqua" w:hAnsi="Book Antiqua" w:cs="Times New Roman"/>
          <w:sz w:val="24"/>
          <w:szCs w:val="24"/>
        </w:rPr>
      </w:pPr>
      <w:r w:rsidRPr="00B820D1">
        <w:rPr>
          <w:rFonts w:ascii="Book Antiqua" w:hAnsi="Book Antiqua" w:cs="Times New Roman"/>
          <w:sz w:val="24"/>
          <w:szCs w:val="24"/>
        </w:rPr>
        <w:t xml:space="preserve">De toutes les espèces énumérées, les personnes enquêtées affirment que ces dernières sont utilisées dans l’alimentaire et dans la médicine. Cependant, 10% de l’échantillon enquêté a énuméré une espèce inutile ‘’sobi lobi’’ parce que selon eux, cette plante est utilisée comme stupéfiant conduisant à des fins délinquantes. </w:t>
      </w:r>
    </w:p>
    <w:p w14:paraId="7ED1B8EB" w14:textId="77777777" w:rsidR="00B820D1" w:rsidRPr="00B820D1" w:rsidRDefault="00B820D1" w:rsidP="00B820D1">
      <w:pPr>
        <w:pStyle w:val="Paragraphedeliste"/>
        <w:numPr>
          <w:ilvl w:val="0"/>
          <w:numId w:val="16"/>
        </w:numPr>
        <w:spacing w:line="360" w:lineRule="auto"/>
        <w:jc w:val="both"/>
        <w:rPr>
          <w:rFonts w:ascii="Book Antiqua" w:hAnsi="Book Antiqua" w:cs="Times New Roman"/>
          <w:b/>
          <w:sz w:val="24"/>
          <w:szCs w:val="24"/>
        </w:rPr>
      </w:pPr>
      <w:r w:rsidRPr="00B820D1">
        <w:rPr>
          <w:rFonts w:ascii="Book Antiqua" w:hAnsi="Book Antiqua" w:cs="Times New Roman"/>
          <w:bCs/>
          <w:sz w:val="24"/>
          <w:szCs w:val="24"/>
        </w:rPr>
        <w:t>Les espèces qu’ils jugent utiles sont valorisées soit pour les besoins de nourriture, de conservation, des soins, exposition pour une éducation environnementale.</w:t>
      </w:r>
    </w:p>
    <w:p w14:paraId="4EB000D0" w14:textId="77777777" w:rsidR="00B820D1" w:rsidRPr="00B820D1" w:rsidRDefault="00B820D1" w:rsidP="00B820D1">
      <w:pPr>
        <w:pStyle w:val="Paragraphedeliste"/>
        <w:numPr>
          <w:ilvl w:val="0"/>
          <w:numId w:val="16"/>
        </w:numPr>
        <w:spacing w:line="360" w:lineRule="auto"/>
        <w:jc w:val="both"/>
        <w:rPr>
          <w:rFonts w:ascii="Book Antiqua" w:hAnsi="Book Antiqua" w:cs="Times New Roman"/>
          <w:bCs/>
          <w:sz w:val="24"/>
          <w:szCs w:val="24"/>
        </w:rPr>
      </w:pPr>
      <w:r w:rsidRPr="00B820D1">
        <w:rPr>
          <w:rFonts w:ascii="Book Antiqua" w:hAnsi="Book Antiqua" w:cs="Times New Roman"/>
          <w:bCs/>
          <w:sz w:val="24"/>
          <w:szCs w:val="24"/>
        </w:rPr>
        <w:t xml:space="preserve">Dans le village de tondi-koirey 80% de l’échantillon enquêté pense que les hommes utilisent plus les espèces alimentaires et médicinales, et 10% l’attribue aux femmes et 10% de cette population affirme que l’utilisation de ces espèces alimentaires et médicinales n’a ni d’âge, ni de sexe et que chacun les utilise à son niveau et à sa manière. </w:t>
      </w:r>
    </w:p>
    <w:p w14:paraId="511C05B3" w14:textId="77777777" w:rsidR="00B64196" w:rsidRPr="002A710C" w:rsidRDefault="00B820D1" w:rsidP="002A710C">
      <w:pPr>
        <w:spacing w:line="360" w:lineRule="auto"/>
        <w:ind w:left="360"/>
        <w:jc w:val="both"/>
        <w:rPr>
          <w:rFonts w:ascii="Book Antiqua" w:hAnsi="Book Antiqua"/>
          <w:b/>
          <w:sz w:val="24"/>
          <w:szCs w:val="24"/>
        </w:rPr>
      </w:pPr>
      <w:r w:rsidRPr="002A710C">
        <w:rPr>
          <w:rFonts w:ascii="Book Antiqua" w:hAnsi="Book Antiqua" w:cs="Times New Roman"/>
          <w:sz w:val="24"/>
          <w:szCs w:val="24"/>
        </w:rPr>
        <w:t>Ainsi, les 90% de la population pensent que les espèces destinées aux soins et à l’alimentation sont en régression.</w:t>
      </w:r>
    </w:p>
    <w:p w14:paraId="3B139193" w14:textId="77777777" w:rsidR="00B820D1" w:rsidRPr="00B820D1" w:rsidRDefault="00B820D1" w:rsidP="00B820D1">
      <w:pPr>
        <w:pStyle w:val="Paragraphedeliste"/>
        <w:spacing w:line="360" w:lineRule="auto"/>
        <w:jc w:val="both"/>
        <w:rPr>
          <w:rFonts w:ascii="Book Antiqua" w:hAnsi="Book Antiqua"/>
          <w:b/>
          <w:sz w:val="24"/>
          <w:szCs w:val="24"/>
        </w:rPr>
      </w:pPr>
    </w:p>
    <w:p w14:paraId="78C47D4E" w14:textId="77777777" w:rsidR="00407699" w:rsidRDefault="00B820D1" w:rsidP="00407699">
      <w:pPr>
        <w:pStyle w:val="Paragraphedeliste"/>
        <w:keepNext/>
        <w:spacing w:line="360" w:lineRule="auto"/>
        <w:jc w:val="both"/>
      </w:pPr>
      <w:r w:rsidRPr="003718C8">
        <w:rPr>
          <w:rFonts w:ascii="Book Antiqua" w:hAnsi="Book Antiqua" w:cs="Times New Roman"/>
          <w:noProof/>
          <w:sz w:val="24"/>
          <w:szCs w:val="24"/>
          <w:lang w:eastAsia="fr-FR"/>
        </w:rPr>
        <w:drawing>
          <wp:inline distT="0" distB="0" distL="0" distR="0" wp14:anchorId="7509DD30" wp14:editId="21231874">
            <wp:extent cx="4800600" cy="3419475"/>
            <wp:effectExtent l="0" t="0" r="0" b="9525"/>
            <wp:docPr id="28" name="Graphique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3FBAD3-7CB2-4053-9762-F7D4E035C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080F6D" w14:textId="25A4D7AA" w:rsidR="00D74736" w:rsidRPr="007619E1" w:rsidRDefault="003132C3" w:rsidP="00407699">
      <w:pPr>
        <w:pStyle w:val="Lgende"/>
        <w:jc w:val="both"/>
        <w:rPr>
          <w:rFonts w:ascii="Book Antiqua" w:eastAsiaTheme="minorHAnsi" w:hAnsi="Book Antiqua" w:cs="Times New Roman"/>
          <w:b w:val="0"/>
          <w:bCs w:val="0"/>
          <w:smallCaps w:val="0"/>
          <w:color w:val="auto"/>
          <w:sz w:val="24"/>
          <w:szCs w:val="24"/>
        </w:rPr>
      </w:pPr>
      <w:bookmarkStart w:id="45" w:name="_Toc30047979"/>
      <w:r>
        <w:rPr>
          <w:rFonts w:ascii="Book Antiqua" w:eastAsiaTheme="minorHAnsi" w:hAnsi="Book Antiqua" w:cs="Times New Roman"/>
          <w:b w:val="0"/>
          <w:bCs w:val="0"/>
          <w:smallCaps w:val="0"/>
          <w:color w:val="auto"/>
          <w:sz w:val="24"/>
          <w:szCs w:val="24"/>
        </w:rPr>
        <w:t>F</w:t>
      </w:r>
      <w:r w:rsidR="00D52B68" w:rsidRPr="007619E1">
        <w:rPr>
          <w:rFonts w:ascii="Book Antiqua" w:eastAsiaTheme="minorHAnsi" w:hAnsi="Book Antiqua" w:cs="Times New Roman"/>
          <w:b w:val="0"/>
          <w:bCs w:val="0"/>
          <w:smallCaps w:val="0"/>
          <w:color w:val="auto"/>
          <w:sz w:val="24"/>
          <w:szCs w:val="24"/>
        </w:rPr>
        <w:t>igure</w:t>
      </w:r>
      <w:r>
        <w:rPr>
          <w:rFonts w:ascii="Book Antiqua" w:eastAsiaTheme="minorHAnsi" w:hAnsi="Book Antiqua" w:cs="Times New Roman"/>
          <w:b w:val="0"/>
          <w:bCs w:val="0"/>
          <w:smallCaps w:val="0"/>
          <w:color w:val="auto"/>
          <w:sz w:val="24"/>
          <w:szCs w:val="24"/>
        </w:rPr>
        <w:t>17</w:t>
      </w:r>
      <w:r w:rsidR="00D52B68" w:rsidRPr="007619E1">
        <w:rPr>
          <w:rFonts w:ascii="Book Antiqua" w:eastAsiaTheme="minorHAnsi" w:hAnsi="Book Antiqua" w:cs="Times New Roman"/>
          <w:b w:val="0"/>
          <w:bCs w:val="0"/>
          <w:smallCaps w:val="0"/>
          <w:color w:val="auto"/>
          <w:sz w:val="24"/>
          <w:szCs w:val="24"/>
        </w:rPr>
        <w:t xml:space="preserve">: </w:t>
      </w:r>
      <w:r w:rsidR="005D0B6D" w:rsidRPr="007619E1">
        <w:rPr>
          <w:rFonts w:ascii="Book Antiqua" w:eastAsiaTheme="minorHAnsi" w:hAnsi="Book Antiqua" w:cs="Times New Roman"/>
          <w:b w:val="0"/>
          <w:bCs w:val="0"/>
          <w:smallCaps w:val="0"/>
          <w:color w:val="auto"/>
          <w:sz w:val="24"/>
          <w:szCs w:val="24"/>
        </w:rPr>
        <w:t>répartition</w:t>
      </w:r>
      <w:r w:rsidR="00D52B68" w:rsidRPr="007619E1">
        <w:rPr>
          <w:rFonts w:ascii="Book Antiqua" w:eastAsiaTheme="minorHAnsi" w:hAnsi="Book Antiqua" w:cs="Times New Roman"/>
          <w:b w:val="0"/>
          <w:bCs w:val="0"/>
          <w:smallCaps w:val="0"/>
          <w:color w:val="auto"/>
          <w:sz w:val="24"/>
          <w:szCs w:val="24"/>
        </w:rPr>
        <w:t xml:space="preserve"> de la population selon leur vision sur la régression des espèces a </w:t>
      </w:r>
      <w:r>
        <w:rPr>
          <w:rFonts w:ascii="Book Antiqua" w:eastAsiaTheme="minorHAnsi" w:hAnsi="Book Antiqua" w:cs="Times New Roman"/>
          <w:b w:val="0"/>
          <w:bCs w:val="0"/>
          <w:smallCaps w:val="0"/>
          <w:color w:val="auto"/>
          <w:sz w:val="24"/>
          <w:szCs w:val="24"/>
        </w:rPr>
        <w:t>T</w:t>
      </w:r>
      <w:r w:rsidR="00D52B68" w:rsidRPr="007619E1">
        <w:rPr>
          <w:rFonts w:ascii="Book Antiqua" w:eastAsiaTheme="minorHAnsi" w:hAnsi="Book Antiqua" w:cs="Times New Roman"/>
          <w:b w:val="0"/>
          <w:bCs w:val="0"/>
          <w:smallCaps w:val="0"/>
          <w:color w:val="auto"/>
          <w:sz w:val="24"/>
          <w:szCs w:val="24"/>
        </w:rPr>
        <w:t>ondi koirey</w:t>
      </w:r>
      <w:bookmarkEnd w:id="45"/>
    </w:p>
    <w:p w14:paraId="41448644" w14:textId="4F958BEA" w:rsidR="00B820D1" w:rsidRPr="003718C8" w:rsidRDefault="00B820D1" w:rsidP="00B820D1">
      <w:pPr>
        <w:spacing w:line="360" w:lineRule="auto"/>
        <w:jc w:val="both"/>
        <w:rPr>
          <w:rFonts w:ascii="Book Antiqua" w:hAnsi="Book Antiqua" w:cs="Times New Roman"/>
          <w:sz w:val="24"/>
          <w:szCs w:val="24"/>
        </w:rPr>
      </w:pPr>
      <w:r w:rsidRPr="003718C8">
        <w:rPr>
          <w:rFonts w:ascii="Book Antiqua" w:hAnsi="Book Antiqua" w:cs="Times New Roman"/>
          <w:sz w:val="24"/>
          <w:szCs w:val="24"/>
        </w:rPr>
        <w:t xml:space="preserve">Pour ce qui est des techniques appliquez pour la cueillette, les personnes enquêtées ont expliqué qu’aucune technique n’est appliquée pour la cueillette </w:t>
      </w:r>
      <w:r w:rsidR="003132C3">
        <w:rPr>
          <w:rFonts w:ascii="Book Antiqua" w:hAnsi="Book Antiqua" w:cs="Times New Roman"/>
          <w:sz w:val="24"/>
          <w:szCs w:val="24"/>
        </w:rPr>
        <w:t>T</w:t>
      </w:r>
      <w:r w:rsidRPr="003718C8">
        <w:rPr>
          <w:rFonts w:ascii="Book Antiqua" w:hAnsi="Book Antiqua" w:cs="Times New Roman"/>
          <w:sz w:val="24"/>
          <w:szCs w:val="24"/>
        </w:rPr>
        <w:t>ondi-koirey et au niveau de la commune de Bangoula les techniques ancestrales (jets de pierre, faire bouger le tronc).</w:t>
      </w:r>
    </w:p>
    <w:p w14:paraId="7CDFA4FC" w14:textId="77777777" w:rsidR="00B820D1" w:rsidRPr="003718C8" w:rsidRDefault="00B820D1" w:rsidP="00B820D1">
      <w:pPr>
        <w:spacing w:line="360" w:lineRule="auto"/>
        <w:jc w:val="both"/>
        <w:rPr>
          <w:rFonts w:ascii="Book Antiqua" w:hAnsi="Book Antiqua" w:cs="Times New Roman"/>
          <w:sz w:val="24"/>
          <w:szCs w:val="24"/>
        </w:rPr>
      </w:pPr>
      <w:r w:rsidRPr="003718C8">
        <w:rPr>
          <w:rFonts w:ascii="Book Antiqua" w:hAnsi="Book Antiqua" w:cs="Times New Roman"/>
          <w:sz w:val="24"/>
          <w:szCs w:val="24"/>
        </w:rPr>
        <w:t>Les espèces comme Sanga-Sanga et Ganda damsi utilisées pour l’alimentation et pour la santé sont disparues en témoigne l’échantillon enquêté.</w:t>
      </w:r>
    </w:p>
    <w:p w14:paraId="2AC93FEC" w14:textId="77777777" w:rsidR="00B820D1" w:rsidRPr="003718C8" w:rsidRDefault="00B820D1" w:rsidP="00B820D1">
      <w:pPr>
        <w:spacing w:line="360" w:lineRule="auto"/>
        <w:jc w:val="both"/>
        <w:rPr>
          <w:rFonts w:ascii="Book Antiqua" w:hAnsi="Book Antiqua" w:cs="Times New Roman"/>
          <w:sz w:val="24"/>
          <w:szCs w:val="24"/>
        </w:rPr>
      </w:pPr>
      <w:r w:rsidRPr="003718C8">
        <w:rPr>
          <w:rFonts w:ascii="Book Antiqua" w:hAnsi="Book Antiqua" w:cs="Times New Roman"/>
          <w:sz w:val="24"/>
          <w:szCs w:val="24"/>
        </w:rPr>
        <w:t xml:space="preserve"> Selon la population enquêtée, les causes de disparition des certaines espèces sont dues à la sécheresse, la coupe abusive du bois, le lotissement, l’utilisation d’engrais. En effet, 80% de la population enquêtée pense que l’homme est en grande partie responsable de cette disparition par son utilisation abusive et 20% affirme que cette disparition est due à des causes naturelles.</w:t>
      </w:r>
    </w:p>
    <w:p w14:paraId="05A61BA0" w14:textId="77777777" w:rsidR="00407699" w:rsidRDefault="00B820D1" w:rsidP="00407699">
      <w:pPr>
        <w:keepNext/>
        <w:spacing w:line="360" w:lineRule="auto"/>
        <w:jc w:val="both"/>
      </w:pPr>
      <w:r w:rsidRPr="003718C8">
        <w:rPr>
          <w:rFonts w:ascii="Book Antiqua" w:hAnsi="Book Antiqua" w:cs="Times New Roman"/>
          <w:sz w:val="24"/>
          <w:szCs w:val="24"/>
        </w:rPr>
        <w:t xml:space="preserve"> </w:t>
      </w:r>
      <w:r w:rsidR="004864F9">
        <w:rPr>
          <w:noProof/>
          <w:lang w:eastAsia="fr-FR"/>
        </w:rPr>
        <w:drawing>
          <wp:inline distT="0" distB="0" distL="0" distR="0" wp14:anchorId="01AE4BA3" wp14:editId="16984F6F">
            <wp:extent cx="5943600" cy="3425043"/>
            <wp:effectExtent l="0" t="0" r="0" b="4445"/>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07E8943" w14:textId="4D1EC8B1" w:rsidR="00B820D1" w:rsidRPr="007619E1" w:rsidRDefault="00C003D8" w:rsidP="00407699">
      <w:pPr>
        <w:pStyle w:val="Lgende"/>
        <w:jc w:val="both"/>
        <w:rPr>
          <w:rFonts w:ascii="Book Antiqua" w:eastAsiaTheme="minorHAnsi" w:hAnsi="Book Antiqua" w:cs="Times New Roman"/>
          <w:b w:val="0"/>
          <w:bCs w:val="0"/>
          <w:smallCaps w:val="0"/>
          <w:color w:val="auto"/>
          <w:sz w:val="24"/>
          <w:szCs w:val="24"/>
        </w:rPr>
      </w:pPr>
      <w:bookmarkStart w:id="46" w:name="_Toc30047980"/>
      <w:r>
        <w:rPr>
          <w:rFonts w:ascii="Book Antiqua" w:eastAsiaTheme="minorHAnsi" w:hAnsi="Book Antiqua" w:cs="Times New Roman"/>
          <w:b w:val="0"/>
          <w:bCs w:val="0"/>
          <w:smallCaps w:val="0"/>
          <w:color w:val="auto"/>
          <w:sz w:val="24"/>
          <w:szCs w:val="24"/>
        </w:rPr>
        <w:t>F</w:t>
      </w:r>
      <w:r w:rsidR="00D52B68" w:rsidRPr="007619E1">
        <w:rPr>
          <w:rFonts w:ascii="Book Antiqua" w:eastAsiaTheme="minorHAnsi" w:hAnsi="Book Antiqua" w:cs="Times New Roman"/>
          <w:b w:val="0"/>
          <w:bCs w:val="0"/>
          <w:smallCaps w:val="0"/>
          <w:color w:val="auto"/>
          <w:sz w:val="24"/>
          <w:szCs w:val="24"/>
        </w:rPr>
        <w:t>igure</w:t>
      </w:r>
      <w:r>
        <w:rPr>
          <w:rFonts w:ascii="Book Antiqua" w:eastAsiaTheme="minorHAnsi" w:hAnsi="Book Antiqua" w:cs="Times New Roman"/>
          <w:b w:val="0"/>
          <w:bCs w:val="0"/>
          <w:smallCaps w:val="0"/>
          <w:color w:val="auto"/>
          <w:sz w:val="24"/>
          <w:szCs w:val="24"/>
        </w:rPr>
        <w:t>18</w:t>
      </w:r>
      <w:r w:rsidR="00D52B68" w:rsidRPr="007619E1">
        <w:rPr>
          <w:rFonts w:ascii="Book Antiqua" w:eastAsiaTheme="minorHAnsi" w:hAnsi="Book Antiqua" w:cs="Times New Roman"/>
          <w:b w:val="0"/>
          <w:bCs w:val="0"/>
          <w:smallCaps w:val="0"/>
          <w:color w:val="auto"/>
          <w:sz w:val="24"/>
          <w:szCs w:val="24"/>
        </w:rPr>
        <w:t xml:space="preserve">: répartition de la population selon leur vision sur la disparition des espèces a </w:t>
      </w:r>
      <w:r>
        <w:rPr>
          <w:rFonts w:ascii="Book Antiqua" w:eastAsiaTheme="minorHAnsi" w:hAnsi="Book Antiqua" w:cs="Times New Roman"/>
          <w:b w:val="0"/>
          <w:bCs w:val="0"/>
          <w:smallCaps w:val="0"/>
          <w:color w:val="auto"/>
          <w:sz w:val="24"/>
          <w:szCs w:val="24"/>
        </w:rPr>
        <w:t>T</w:t>
      </w:r>
      <w:r w:rsidR="00D52B68" w:rsidRPr="007619E1">
        <w:rPr>
          <w:rFonts w:ascii="Book Antiqua" w:eastAsiaTheme="minorHAnsi" w:hAnsi="Book Antiqua" w:cs="Times New Roman"/>
          <w:b w:val="0"/>
          <w:bCs w:val="0"/>
          <w:smallCaps w:val="0"/>
          <w:color w:val="auto"/>
          <w:sz w:val="24"/>
          <w:szCs w:val="24"/>
        </w:rPr>
        <w:t>ondi koirey</w:t>
      </w:r>
      <w:bookmarkEnd w:id="46"/>
    </w:p>
    <w:p w14:paraId="2164BBC3" w14:textId="77777777" w:rsidR="00842B03" w:rsidRPr="00BA4AF7" w:rsidRDefault="00B820D1" w:rsidP="00D74736">
      <w:pPr>
        <w:spacing w:line="360" w:lineRule="auto"/>
        <w:jc w:val="both"/>
        <w:rPr>
          <w:rFonts w:ascii="Book Antiqua" w:hAnsi="Book Antiqua" w:cs="Times New Roman"/>
          <w:sz w:val="24"/>
          <w:szCs w:val="24"/>
        </w:rPr>
      </w:pPr>
      <w:r w:rsidRPr="003718C8">
        <w:rPr>
          <w:rFonts w:ascii="Book Antiqua" w:hAnsi="Book Antiqua" w:cs="Times New Roman"/>
          <w:sz w:val="24"/>
          <w:szCs w:val="24"/>
        </w:rPr>
        <w:t>Cependant, la population de la zone enquêtée souhaite le retour des espèces disparues ou en régression par l’introduction ou la réintroduction d’autres espèces. Cette même population exprime un besoin en sensibilisation sur l’utilisation, la valorisation, la conservation durable et même la cul</w:t>
      </w:r>
      <w:r w:rsidR="00ED265B">
        <w:rPr>
          <w:rFonts w:ascii="Book Antiqua" w:hAnsi="Book Antiqua" w:cs="Times New Roman"/>
          <w:sz w:val="24"/>
          <w:szCs w:val="24"/>
        </w:rPr>
        <w:t>ture de la diversité biologique</w:t>
      </w:r>
      <w:r w:rsidR="00BA4AF7">
        <w:rPr>
          <w:rFonts w:ascii="Book Antiqua" w:hAnsi="Book Antiqua" w:cs="Times New Roman"/>
          <w:sz w:val="24"/>
          <w:szCs w:val="24"/>
        </w:rPr>
        <w:t>.</w:t>
      </w:r>
    </w:p>
    <w:p w14:paraId="3083FB50" w14:textId="77777777" w:rsidR="00296ABA" w:rsidRPr="00296ABA" w:rsidRDefault="00600CA4" w:rsidP="00842B03">
      <w:pPr>
        <w:pStyle w:val="Titre2"/>
      </w:pPr>
      <w:bookmarkStart w:id="47" w:name="_Toc31171084"/>
      <w:r>
        <w:t xml:space="preserve">5. </w:t>
      </w:r>
      <w:r w:rsidRPr="00296ABA">
        <w:t>RÉGION DE MARADI</w:t>
      </w:r>
      <w:bookmarkEnd w:id="47"/>
    </w:p>
    <w:p w14:paraId="524CECE0" w14:textId="582C180E" w:rsidR="00407699" w:rsidRDefault="00296ABA" w:rsidP="00D52B68">
      <w:pPr>
        <w:tabs>
          <w:tab w:val="left" w:pos="1477"/>
        </w:tabs>
        <w:spacing w:line="360" w:lineRule="auto"/>
        <w:jc w:val="both"/>
        <w:rPr>
          <w:rFonts w:ascii="Book Antiqua" w:hAnsi="Book Antiqua" w:cs="Times New Roman"/>
          <w:sz w:val="24"/>
          <w:szCs w:val="24"/>
        </w:rPr>
      </w:pPr>
      <w:r w:rsidRPr="00D5580A">
        <w:rPr>
          <w:rFonts w:ascii="Book Antiqua" w:hAnsi="Book Antiqua" w:cs="Times New Roman"/>
          <w:sz w:val="24"/>
          <w:szCs w:val="24"/>
        </w:rPr>
        <w:t>A Maradi, deux (2) villages ont fait l’objet d’enquête lors de cette étude : il s’agit du village de Kirya et celui de Djirataoua. L’échantillon enquêté au niveau de ces deux villages est composé d’hommes et femmes adultes et des jeunes qui ont un âge inferieure à 20ans. Ainsi, ces populations enquêtées sont re</w:t>
      </w:r>
      <w:r w:rsidR="005D0B6D">
        <w:rPr>
          <w:rFonts w:ascii="Book Antiqua" w:hAnsi="Book Antiqua" w:cs="Times New Roman"/>
          <w:sz w:val="24"/>
          <w:szCs w:val="24"/>
        </w:rPr>
        <w:t xml:space="preserve">parties dans le tableau </w:t>
      </w:r>
      <w:r w:rsidR="00C003D8">
        <w:rPr>
          <w:rFonts w:ascii="Book Antiqua" w:hAnsi="Book Antiqua" w:cs="Times New Roman"/>
          <w:sz w:val="24"/>
          <w:szCs w:val="24"/>
        </w:rPr>
        <w:t xml:space="preserve">4 </w:t>
      </w:r>
      <w:r w:rsidR="005D0B6D">
        <w:rPr>
          <w:rFonts w:ascii="Book Antiqua" w:hAnsi="Book Antiqua" w:cs="Times New Roman"/>
          <w:sz w:val="24"/>
          <w:szCs w:val="24"/>
        </w:rPr>
        <w:t xml:space="preserve">suivant : </w:t>
      </w:r>
    </w:p>
    <w:p w14:paraId="2EA3C66D" w14:textId="77777777" w:rsidR="00C003D8" w:rsidRDefault="00C003D8" w:rsidP="00D52B68">
      <w:pPr>
        <w:tabs>
          <w:tab w:val="left" w:pos="1477"/>
        </w:tabs>
        <w:spacing w:line="360" w:lineRule="auto"/>
        <w:jc w:val="both"/>
        <w:rPr>
          <w:rFonts w:ascii="Book Antiqua" w:hAnsi="Book Antiqua" w:cs="Times New Roman"/>
          <w:sz w:val="24"/>
          <w:szCs w:val="24"/>
        </w:rPr>
      </w:pPr>
    </w:p>
    <w:p w14:paraId="5C00084E" w14:textId="77777777" w:rsidR="00C003D8" w:rsidRPr="00D5580A" w:rsidRDefault="00C003D8" w:rsidP="00D52B68">
      <w:pPr>
        <w:tabs>
          <w:tab w:val="left" w:pos="1477"/>
        </w:tabs>
        <w:spacing w:line="360" w:lineRule="auto"/>
        <w:jc w:val="both"/>
        <w:rPr>
          <w:rFonts w:ascii="Book Antiqua" w:hAnsi="Book Antiqua" w:cs="Times New Roman"/>
          <w:sz w:val="24"/>
          <w:szCs w:val="24"/>
        </w:rPr>
      </w:pPr>
    </w:p>
    <w:p w14:paraId="6C282BC8" w14:textId="57C9BFC7" w:rsidR="00B60F07" w:rsidRPr="007619E1" w:rsidRDefault="00C003D8" w:rsidP="00B60F07">
      <w:pPr>
        <w:pStyle w:val="Lgende"/>
        <w:keepNext/>
        <w:rPr>
          <w:rFonts w:ascii="Book Antiqua" w:eastAsiaTheme="minorHAnsi" w:hAnsi="Book Antiqua" w:cs="Times New Roman"/>
          <w:b w:val="0"/>
          <w:bCs w:val="0"/>
          <w:smallCaps w:val="0"/>
          <w:color w:val="auto"/>
          <w:sz w:val="24"/>
          <w:szCs w:val="24"/>
        </w:rPr>
      </w:pPr>
      <w:bookmarkStart w:id="48" w:name="_Toc30047986"/>
      <w:r>
        <w:rPr>
          <w:rFonts w:ascii="Book Antiqua" w:eastAsiaTheme="minorHAnsi" w:hAnsi="Book Antiqua" w:cs="Times New Roman"/>
          <w:b w:val="0"/>
          <w:bCs w:val="0"/>
          <w:smallCaps w:val="0"/>
          <w:color w:val="auto"/>
          <w:sz w:val="24"/>
          <w:szCs w:val="24"/>
        </w:rPr>
        <w:t>T</w:t>
      </w:r>
      <w:r w:rsidR="004864F9" w:rsidRPr="007619E1">
        <w:rPr>
          <w:rFonts w:ascii="Book Antiqua" w:eastAsiaTheme="minorHAnsi" w:hAnsi="Book Antiqua" w:cs="Times New Roman"/>
          <w:b w:val="0"/>
          <w:bCs w:val="0"/>
          <w:smallCaps w:val="0"/>
          <w:color w:val="auto"/>
          <w:sz w:val="24"/>
          <w:szCs w:val="24"/>
        </w:rPr>
        <w:t xml:space="preserve">ableau </w:t>
      </w:r>
      <w:r w:rsidRPr="007619E1">
        <w:rPr>
          <w:rFonts w:ascii="Book Antiqua" w:eastAsiaTheme="minorHAnsi" w:hAnsi="Book Antiqua" w:cs="Times New Roman"/>
          <w:b w:val="0"/>
          <w:bCs w:val="0"/>
          <w:smallCaps w:val="0"/>
          <w:color w:val="auto"/>
          <w:sz w:val="24"/>
          <w:szCs w:val="24"/>
        </w:rPr>
        <w:t>4</w:t>
      </w:r>
      <w:r w:rsidR="004864F9" w:rsidRPr="007619E1">
        <w:rPr>
          <w:rFonts w:ascii="Book Antiqua" w:eastAsiaTheme="minorHAnsi" w:hAnsi="Book Antiqua" w:cs="Times New Roman"/>
          <w:b w:val="0"/>
          <w:bCs w:val="0"/>
          <w:smallCaps w:val="0"/>
          <w:color w:val="auto"/>
          <w:sz w:val="24"/>
          <w:szCs w:val="24"/>
        </w:rPr>
        <w:t>: répartition de l’échantillon enquêté dans le village de kirya et djirataoua</w:t>
      </w:r>
      <w:bookmarkEnd w:id="48"/>
    </w:p>
    <w:tbl>
      <w:tblPr>
        <w:tblStyle w:val="Grilledutableau"/>
        <w:tblW w:w="0" w:type="auto"/>
        <w:tblInd w:w="-5" w:type="dxa"/>
        <w:tblLook w:val="04A0" w:firstRow="1" w:lastRow="0" w:firstColumn="1" w:lastColumn="0" w:noHBand="0" w:noVBand="1"/>
      </w:tblPr>
      <w:tblGrid>
        <w:gridCol w:w="1966"/>
        <w:gridCol w:w="1768"/>
        <w:gridCol w:w="1735"/>
        <w:gridCol w:w="1661"/>
        <w:gridCol w:w="1585"/>
      </w:tblGrid>
      <w:tr w:rsidR="00296ABA" w:rsidRPr="00EC0D55" w14:paraId="6D336C3B" w14:textId="77777777" w:rsidTr="004864F9">
        <w:trPr>
          <w:trHeight w:val="499"/>
        </w:trPr>
        <w:tc>
          <w:tcPr>
            <w:tcW w:w="1966" w:type="dxa"/>
          </w:tcPr>
          <w:p w14:paraId="5C2492C3" w14:textId="77777777" w:rsidR="00296ABA" w:rsidRPr="00EC0D55" w:rsidRDefault="00296ABA" w:rsidP="002C68E0">
            <w:pPr>
              <w:autoSpaceDE w:val="0"/>
              <w:autoSpaceDN w:val="0"/>
              <w:adjustRightInd w:val="0"/>
              <w:spacing w:line="360" w:lineRule="auto"/>
              <w:jc w:val="center"/>
              <w:rPr>
                <w:rFonts w:ascii="Times New Roman" w:hAnsi="Times New Roman" w:cs="Times New Roman"/>
                <w:b/>
                <w:bCs/>
                <w:sz w:val="24"/>
                <w:szCs w:val="24"/>
              </w:rPr>
            </w:pPr>
            <w:r w:rsidRPr="00EC0D55">
              <w:rPr>
                <w:rFonts w:ascii="Times New Roman" w:hAnsi="Times New Roman" w:cs="Times New Roman"/>
                <w:b/>
                <w:bCs/>
                <w:sz w:val="24"/>
                <w:szCs w:val="24"/>
              </w:rPr>
              <w:t>Villages</w:t>
            </w:r>
          </w:p>
        </w:tc>
        <w:tc>
          <w:tcPr>
            <w:tcW w:w="1768" w:type="dxa"/>
          </w:tcPr>
          <w:p w14:paraId="021F2D78" w14:textId="77777777" w:rsidR="00296ABA" w:rsidRPr="00EC0D55" w:rsidRDefault="00296ABA" w:rsidP="002C68E0">
            <w:pPr>
              <w:autoSpaceDE w:val="0"/>
              <w:autoSpaceDN w:val="0"/>
              <w:adjustRightInd w:val="0"/>
              <w:spacing w:line="360" w:lineRule="auto"/>
              <w:jc w:val="center"/>
              <w:rPr>
                <w:rFonts w:ascii="Times New Roman" w:hAnsi="Times New Roman" w:cs="Times New Roman"/>
                <w:b/>
                <w:bCs/>
                <w:sz w:val="24"/>
                <w:szCs w:val="24"/>
              </w:rPr>
            </w:pPr>
            <w:r w:rsidRPr="00EC0D55">
              <w:rPr>
                <w:rFonts w:ascii="Times New Roman" w:hAnsi="Times New Roman" w:cs="Times New Roman"/>
                <w:b/>
                <w:bCs/>
                <w:sz w:val="24"/>
                <w:szCs w:val="24"/>
              </w:rPr>
              <w:t>Hommes</w:t>
            </w:r>
          </w:p>
        </w:tc>
        <w:tc>
          <w:tcPr>
            <w:tcW w:w="1735" w:type="dxa"/>
          </w:tcPr>
          <w:p w14:paraId="011FF3EB" w14:textId="77777777" w:rsidR="00296ABA" w:rsidRPr="00EC0D55" w:rsidRDefault="00296ABA" w:rsidP="002C68E0">
            <w:pPr>
              <w:autoSpaceDE w:val="0"/>
              <w:autoSpaceDN w:val="0"/>
              <w:adjustRightInd w:val="0"/>
              <w:spacing w:line="360" w:lineRule="auto"/>
              <w:jc w:val="center"/>
              <w:rPr>
                <w:rFonts w:ascii="Times New Roman" w:hAnsi="Times New Roman" w:cs="Times New Roman"/>
                <w:b/>
                <w:bCs/>
                <w:sz w:val="24"/>
                <w:szCs w:val="24"/>
              </w:rPr>
            </w:pPr>
            <w:r w:rsidRPr="00EC0D55">
              <w:rPr>
                <w:rFonts w:ascii="Times New Roman" w:hAnsi="Times New Roman" w:cs="Times New Roman"/>
                <w:b/>
                <w:bCs/>
                <w:sz w:val="24"/>
                <w:szCs w:val="24"/>
              </w:rPr>
              <w:t>Femmes</w:t>
            </w:r>
          </w:p>
        </w:tc>
        <w:tc>
          <w:tcPr>
            <w:tcW w:w="1661" w:type="dxa"/>
          </w:tcPr>
          <w:p w14:paraId="41DD2F01" w14:textId="77777777" w:rsidR="00296ABA" w:rsidRPr="00EC0D55" w:rsidRDefault="00296ABA" w:rsidP="002C68E0">
            <w:pPr>
              <w:autoSpaceDE w:val="0"/>
              <w:autoSpaceDN w:val="0"/>
              <w:adjustRightInd w:val="0"/>
              <w:spacing w:line="360" w:lineRule="auto"/>
              <w:jc w:val="center"/>
              <w:rPr>
                <w:rFonts w:ascii="Times New Roman" w:hAnsi="Times New Roman" w:cs="Times New Roman"/>
                <w:b/>
                <w:bCs/>
                <w:sz w:val="24"/>
                <w:szCs w:val="24"/>
              </w:rPr>
            </w:pPr>
            <w:r w:rsidRPr="00EC0D55">
              <w:rPr>
                <w:rFonts w:ascii="Times New Roman" w:hAnsi="Times New Roman" w:cs="Times New Roman"/>
                <w:b/>
                <w:bCs/>
                <w:sz w:val="24"/>
                <w:szCs w:val="24"/>
              </w:rPr>
              <w:t>Jeunes</w:t>
            </w:r>
          </w:p>
        </w:tc>
        <w:tc>
          <w:tcPr>
            <w:tcW w:w="1585" w:type="dxa"/>
          </w:tcPr>
          <w:p w14:paraId="5D60FF6A" w14:textId="77777777" w:rsidR="00296ABA" w:rsidRPr="00EC0D55" w:rsidRDefault="00296ABA" w:rsidP="002C68E0">
            <w:pPr>
              <w:autoSpaceDE w:val="0"/>
              <w:autoSpaceDN w:val="0"/>
              <w:adjustRightInd w:val="0"/>
              <w:spacing w:line="360" w:lineRule="auto"/>
              <w:jc w:val="center"/>
              <w:rPr>
                <w:rFonts w:ascii="Times New Roman" w:hAnsi="Times New Roman" w:cs="Times New Roman"/>
                <w:b/>
                <w:bCs/>
                <w:sz w:val="24"/>
                <w:szCs w:val="24"/>
              </w:rPr>
            </w:pPr>
            <w:r w:rsidRPr="00EC0D55">
              <w:rPr>
                <w:rFonts w:ascii="Times New Roman" w:hAnsi="Times New Roman" w:cs="Times New Roman"/>
                <w:b/>
                <w:bCs/>
                <w:sz w:val="24"/>
                <w:szCs w:val="24"/>
              </w:rPr>
              <w:t>Total</w:t>
            </w:r>
          </w:p>
        </w:tc>
      </w:tr>
      <w:tr w:rsidR="00296ABA" w:rsidRPr="00EC0D55" w14:paraId="244C4506" w14:textId="77777777" w:rsidTr="004864F9">
        <w:trPr>
          <w:trHeight w:val="512"/>
        </w:trPr>
        <w:tc>
          <w:tcPr>
            <w:tcW w:w="1966" w:type="dxa"/>
          </w:tcPr>
          <w:p w14:paraId="68CC14C2"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Kirya</w:t>
            </w:r>
          </w:p>
        </w:tc>
        <w:tc>
          <w:tcPr>
            <w:tcW w:w="1768" w:type="dxa"/>
          </w:tcPr>
          <w:p w14:paraId="78454418"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4</w:t>
            </w:r>
          </w:p>
        </w:tc>
        <w:tc>
          <w:tcPr>
            <w:tcW w:w="1735" w:type="dxa"/>
          </w:tcPr>
          <w:p w14:paraId="145242F5"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3</w:t>
            </w:r>
          </w:p>
        </w:tc>
        <w:tc>
          <w:tcPr>
            <w:tcW w:w="1661" w:type="dxa"/>
          </w:tcPr>
          <w:p w14:paraId="32DF7CC2" w14:textId="77777777" w:rsidR="00296ABA" w:rsidRPr="00EC0D55" w:rsidRDefault="00296ABA" w:rsidP="002C68E0">
            <w:pPr>
              <w:autoSpaceDE w:val="0"/>
              <w:autoSpaceDN w:val="0"/>
              <w:adjustRightInd w:val="0"/>
              <w:spacing w:line="360" w:lineRule="auto"/>
              <w:jc w:val="center"/>
              <w:rPr>
                <w:rFonts w:ascii="Times New Roman" w:hAnsi="Times New Roman" w:cs="Times New Roman"/>
                <w:sz w:val="24"/>
                <w:szCs w:val="24"/>
              </w:rPr>
            </w:pPr>
            <w:r w:rsidRPr="00EC0D55">
              <w:rPr>
                <w:rFonts w:ascii="Times New Roman" w:hAnsi="Times New Roman" w:cs="Times New Roman"/>
                <w:sz w:val="24"/>
                <w:szCs w:val="24"/>
              </w:rPr>
              <w:t>3</w:t>
            </w:r>
          </w:p>
        </w:tc>
        <w:tc>
          <w:tcPr>
            <w:tcW w:w="1585" w:type="dxa"/>
          </w:tcPr>
          <w:p w14:paraId="42C1EA74" w14:textId="77777777" w:rsidR="00296ABA" w:rsidRPr="00EC0D55" w:rsidRDefault="00296ABA" w:rsidP="002C68E0">
            <w:pPr>
              <w:autoSpaceDE w:val="0"/>
              <w:autoSpaceDN w:val="0"/>
              <w:adjustRightInd w:val="0"/>
              <w:spacing w:line="360" w:lineRule="auto"/>
              <w:jc w:val="center"/>
              <w:rPr>
                <w:rFonts w:ascii="Times New Roman" w:hAnsi="Times New Roman" w:cs="Times New Roman"/>
                <w:sz w:val="24"/>
                <w:szCs w:val="24"/>
              </w:rPr>
            </w:pPr>
            <w:r w:rsidRPr="00EC0D55">
              <w:rPr>
                <w:rFonts w:ascii="Times New Roman" w:hAnsi="Times New Roman" w:cs="Times New Roman"/>
                <w:sz w:val="24"/>
                <w:szCs w:val="24"/>
              </w:rPr>
              <w:t>10</w:t>
            </w:r>
          </w:p>
        </w:tc>
      </w:tr>
      <w:tr w:rsidR="00296ABA" w:rsidRPr="00EC0D55" w14:paraId="12A69448" w14:textId="77777777" w:rsidTr="004864F9">
        <w:trPr>
          <w:trHeight w:val="499"/>
        </w:trPr>
        <w:tc>
          <w:tcPr>
            <w:tcW w:w="1966" w:type="dxa"/>
          </w:tcPr>
          <w:p w14:paraId="1D00CBB4"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Djirataoua</w:t>
            </w:r>
          </w:p>
        </w:tc>
        <w:tc>
          <w:tcPr>
            <w:tcW w:w="1768" w:type="dxa"/>
          </w:tcPr>
          <w:p w14:paraId="429367AC"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4</w:t>
            </w:r>
          </w:p>
        </w:tc>
        <w:tc>
          <w:tcPr>
            <w:tcW w:w="1735" w:type="dxa"/>
          </w:tcPr>
          <w:p w14:paraId="2BFCFC90" w14:textId="77777777" w:rsidR="00296ABA" w:rsidRPr="00EC0D55" w:rsidRDefault="00296ABA" w:rsidP="002C68E0">
            <w:pPr>
              <w:autoSpaceDE w:val="0"/>
              <w:autoSpaceDN w:val="0"/>
              <w:adjustRightInd w:val="0"/>
              <w:spacing w:line="360" w:lineRule="auto"/>
              <w:jc w:val="both"/>
              <w:rPr>
                <w:rFonts w:ascii="Times New Roman" w:hAnsi="Times New Roman" w:cs="Times New Roman"/>
                <w:sz w:val="24"/>
                <w:szCs w:val="24"/>
              </w:rPr>
            </w:pPr>
            <w:r w:rsidRPr="00EC0D55">
              <w:rPr>
                <w:rFonts w:ascii="Times New Roman" w:hAnsi="Times New Roman" w:cs="Times New Roman"/>
                <w:sz w:val="24"/>
                <w:szCs w:val="24"/>
              </w:rPr>
              <w:t>2</w:t>
            </w:r>
          </w:p>
        </w:tc>
        <w:tc>
          <w:tcPr>
            <w:tcW w:w="1661" w:type="dxa"/>
          </w:tcPr>
          <w:p w14:paraId="2371FA4E" w14:textId="77777777" w:rsidR="00296ABA" w:rsidRPr="00EC0D55" w:rsidRDefault="00296ABA" w:rsidP="002C68E0">
            <w:pPr>
              <w:autoSpaceDE w:val="0"/>
              <w:autoSpaceDN w:val="0"/>
              <w:adjustRightInd w:val="0"/>
              <w:spacing w:line="360" w:lineRule="auto"/>
              <w:jc w:val="center"/>
              <w:rPr>
                <w:rFonts w:ascii="Times New Roman" w:hAnsi="Times New Roman" w:cs="Times New Roman"/>
                <w:sz w:val="24"/>
                <w:szCs w:val="24"/>
              </w:rPr>
            </w:pPr>
            <w:r w:rsidRPr="00EC0D55">
              <w:rPr>
                <w:rFonts w:ascii="Times New Roman" w:hAnsi="Times New Roman" w:cs="Times New Roman"/>
                <w:sz w:val="24"/>
                <w:szCs w:val="24"/>
              </w:rPr>
              <w:t>4</w:t>
            </w:r>
          </w:p>
        </w:tc>
        <w:tc>
          <w:tcPr>
            <w:tcW w:w="1585" w:type="dxa"/>
          </w:tcPr>
          <w:p w14:paraId="669C3B94" w14:textId="77777777" w:rsidR="00296ABA" w:rsidRPr="00EC0D55" w:rsidRDefault="00296ABA" w:rsidP="002C68E0">
            <w:pPr>
              <w:autoSpaceDE w:val="0"/>
              <w:autoSpaceDN w:val="0"/>
              <w:adjustRightInd w:val="0"/>
              <w:spacing w:line="360" w:lineRule="auto"/>
              <w:jc w:val="center"/>
              <w:rPr>
                <w:rFonts w:ascii="Times New Roman" w:hAnsi="Times New Roman" w:cs="Times New Roman"/>
                <w:sz w:val="24"/>
                <w:szCs w:val="24"/>
              </w:rPr>
            </w:pPr>
            <w:r w:rsidRPr="00EC0D55">
              <w:rPr>
                <w:rFonts w:ascii="Times New Roman" w:hAnsi="Times New Roman" w:cs="Times New Roman"/>
                <w:sz w:val="24"/>
                <w:szCs w:val="24"/>
              </w:rPr>
              <w:t>10</w:t>
            </w:r>
          </w:p>
        </w:tc>
      </w:tr>
    </w:tbl>
    <w:p w14:paraId="1B9336C5" w14:textId="77777777" w:rsidR="00296ABA" w:rsidRDefault="00296ABA" w:rsidP="00296ABA">
      <w:pPr>
        <w:tabs>
          <w:tab w:val="left" w:pos="990"/>
        </w:tabs>
        <w:spacing w:line="360" w:lineRule="auto"/>
        <w:jc w:val="both"/>
        <w:rPr>
          <w:rFonts w:ascii="Times New Roman" w:hAnsi="Times New Roman" w:cs="Times New Roman"/>
          <w:sz w:val="24"/>
          <w:szCs w:val="24"/>
        </w:rPr>
      </w:pPr>
    </w:p>
    <w:p w14:paraId="79A8E846" w14:textId="77777777" w:rsidR="00296ABA" w:rsidRPr="00EC0D55" w:rsidRDefault="00296ABA" w:rsidP="00296ABA">
      <w:pPr>
        <w:tabs>
          <w:tab w:val="left" w:pos="990"/>
        </w:tabs>
        <w:spacing w:after="0" w:line="360" w:lineRule="auto"/>
        <w:jc w:val="both"/>
        <w:rPr>
          <w:rFonts w:ascii="Times New Roman" w:hAnsi="Times New Roman" w:cs="Times New Roman"/>
          <w:sz w:val="24"/>
          <w:szCs w:val="24"/>
        </w:rPr>
      </w:pPr>
      <w:r w:rsidRPr="005D0B6D">
        <w:rPr>
          <w:rFonts w:ascii="Book Antiqua" w:hAnsi="Book Antiqua" w:cs="Times New Roman"/>
          <w:sz w:val="24"/>
          <w:szCs w:val="24"/>
        </w:rPr>
        <w:t>L’échantillon enquêté et représenté dans le tableau ci-dessus, affirme utiliser des espèces animales non domestiques et des espèces végétales non cultivées comme produit d’alimentation et médicinal. Parmi ces espèces, on peut citer</w:t>
      </w:r>
      <w:r>
        <w:rPr>
          <w:rFonts w:ascii="Times New Roman" w:hAnsi="Times New Roman" w:cs="Times New Roman"/>
          <w:sz w:val="24"/>
          <w:szCs w:val="24"/>
        </w:rPr>
        <w:t xml:space="preserve"> </w:t>
      </w:r>
      <w:r w:rsidRPr="00EC0D55">
        <w:rPr>
          <w:rFonts w:ascii="Times New Roman" w:hAnsi="Times New Roman" w:cs="Times New Roman"/>
          <w:sz w:val="24"/>
          <w:szCs w:val="24"/>
        </w:rPr>
        <w:t>:</w:t>
      </w:r>
    </w:p>
    <w:p w14:paraId="5FE3B4EC" w14:textId="77777777" w:rsidR="00296ABA" w:rsidRPr="005D0B6D" w:rsidRDefault="005D0B6D" w:rsidP="005D0B6D">
      <w:pPr>
        <w:tabs>
          <w:tab w:val="left" w:pos="990"/>
        </w:tabs>
        <w:jc w:val="both"/>
        <w:rPr>
          <w:rFonts w:ascii="Book Antiqua" w:hAnsi="Book Antiqua" w:cs="Times New Roman"/>
          <w:sz w:val="24"/>
          <w:szCs w:val="24"/>
        </w:rPr>
      </w:pPr>
      <w:r>
        <w:rPr>
          <w:noProof/>
          <w:lang w:eastAsia="fr-FR"/>
        </w:rPr>
        <mc:AlternateContent>
          <mc:Choice Requires="wps">
            <w:drawing>
              <wp:anchor distT="0" distB="0" distL="114300" distR="114300" simplePos="0" relativeHeight="251675648" behindDoc="0" locked="0" layoutInCell="1" allowOverlap="1" wp14:anchorId="6C2C1709" wp14:editId="727CB093">
                <wp:simplePos x="0" y="0"/>
                <wp:positionH relativeFrom="column">
                  <wp:posOffset>598072</wp:posOffset>
                </wp:positionH>
                <wp:positionV relativeFrom="paragraph">
                  <wp:posOffset>4388094</wp:posOffset>
                </wp:positionV>
                <wp:extent cx="4676775" cy="635"/>
                <wp:effectExtent l="0" t="0" r="9525" b="0"/>
                <wp:wrapTopAndBottom/>
                <wp:docPr id="21" name="Zone de texte 21"/>
                <wp:cNvGraphicFramePr/>
                <a:graphic xmlns:a="http://schemas.openxmlformats.org/drawingml/2006/main">
                  <a:graphicData uri="http://schemas.microsoft.com/office/word/2010/wordprocessingShape">
                    <wps:wsp>
                      <wps:cNvSpPr txBox="1"/>
                      <wps:spPr>
                        <a:xfrm>
                          <a:off x="0" y="0"/>
                          <a:ext cx="4676775" cy="635"/>
                        </a:xfrm>
                        <a:prstGeom prst="rect">
                          <a:avLst/>
                        </a:prstGeom>
                        <a:solidFill>
                          <a:prstClr val="white"/>
                        </a:solidFill>
                        <a:ln>
                          <a:noFill/>
                        </a:ln>
                        <a:effectLst/>
                      </wps:spPr>
                      <wps:txbx>
                        <w:txbxContent>
                          <w:p w14:paraId="4B541F7C" w14:textId="338AC447" w:rsidR="00FB4433" w:rsidRPr="007619E1" w:rsidRDefault="00C003D8" w:rsidP="007619E1">
                            <w:pPr>
                              <w:tabs>
                                <w:tab w:val="left" w:pos="990"/>
                              </w:tabs>
                              <w:rPr>
                                <w:rFonts w:ascii="Times New Roman" w:hAnsi="Times New Roman" w:cs="Times New Roman"/>
                                <w:sz w:val="24"/>
                                <w:szCs w:val="24"/>
                              </w:rPr>
                            </w:pPr>
                            <w:bookmarkStart w:id="49" w:name="_Toc30047981"/>
                            <w:r>
                              <w:rPr>
                                <w:rFonts w:ascii="Times New Roman" w:hAnsi="Times New Roman" w:cs="Times New Roman"/>
                                <w:sz w:val="24"/>
                                <w:szCs w:val="24"/>
                              </w:rPr>
                              <w:t>F</w:t>
                            </w:r>
                            <w:r w:rsidR="00FB4433" w:rsidRPr="007619E1">
                              <w:rPr>
                                <w:rFonts w:ascii="Times New Roman" w:hAnsi="Times New Roman" w:cs="Times New Roman"/>
                                <w:sz w:val="24"/>
                                <w:szCs w:val="24"/>
                              </w:rPr>
                              <w:t xml:space="preserve">igure </w:t>
                            </w:r>
                            <w:r w:rsidR="00FB4433" w:rsidRPr="007619E1">
                              <w:rPr>
                                <w:rFonts w:ascii="Times New Roman" w:hAnsi="Times New Roman" w:cs="Times New Roman"/>
                                <w:sz w:val="24"/>
                                <w:szCs w:val="24"/>
                              </w:rPr>
                              <w:fldChar w:fldCharType="begin"/>
                            </w:r>
                            <w:r w:rsidR="00FB4433" w:rsidRPr="007619E1">
                              <w:rPr>
                                <w:rFonts w:ascii="Times New Roman" w:hAnsi="Times New Roman" w:cs="Times New Roman"/>
                                <w:sz w:val="24"/>
                                <w:szCs w:val="24"/>
                              </w:rPr>
                              <w:instrText xml:space="preserve"> SEQ Figure \* ARABIC </w:instrText>
                            </w:r>
                            <w:r w:rsidR="00FB4433" w:rsidRPr="007619E1">
                              <w:rPr>
                                <w:rFonts w:ascii="Times New Roman" w:hAnsi="Times New Roman" w:cs="Times New Roman"/>
                                <w:sz w:val="24"/>
                                <w:szCs w:val="24"/>
                              </w:rPr>
                              <w:fldChar w:fldCharType="separate"/>
                            </w:r>
                            <w:r w:rsidR="00FB4433" w:rsidRPr="007619E1">
                              <w:rPr>
                                <w:rFonts w:ascii="Times New Roman" w:hAnsi="Times New Roman" w:cs="Times New Roman"/>
                                <w:sz w:val="24"/>
                                <w:szCs w:val="24"/>
                              </w:rPr>
                              <w:fldChar w:fldCharType="end"/>
                            </w:r>
                            <w:r>
                              <w:rPr>
                                <w:rFonts w:ascii="Times New Roman" w:hAnsi="Times New Roman" w:cs="Times New Roman"/>
                                <w:sz w:val="24"/>
                                <w:szCs w:val="24"/>
                              </w:rPr>
                              <w:t>19</w:t>
                            </w:r>
                            <w:r w:rsidR="00FB4433" w:rsidRPr="007619E1">
                              <w:rPr>
                                <w:rFonts w:ascii="Times New Roman" w:hAnsi="Times New Roman" w:cs="Times New Roman"/>
                                <w:sz w:val="24"/>
                                <w:szCs w:val="24"/>
                              </w:rPr>
                              <w:t>: liste des espèces répertoriés au plan alimentaire</w:t>
                            </w:r>
                            <w:r>
                              <w:rPr>
                                <w:rFonts w:ascii="Times New Roman" w:hAnsi="Times New Roman" w:cs="Times New Roman"/>
                                <w:sz w:val="24"/>
                                <w:szCs w:val="24"/>
                              </w:rPr>
                              <w:t>à</w:t>
                            </w:r>
                            <w:r w:rsidR="00FB4433" w:rsidRPr="007619E1">
                              <w:rPr>
                                <w:rFonts w:ascii="Times New Roman" w:hAnsi="Times New Roman" w:cs="Times New Roman"/>
                                <w:sz w:val="24"/>
                                <w:szCs w:val="24"/>
                              </w:rPr>
                              <w:t xml:space="preserve"> kirya et kirataoua</w:t>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2C1709" id="Zone de texte 21" o:spid="_x0000_s1028" type="#_x0000_t202" style="position:absolute;left:0;text-align:left;margin-left:47.1pt;margin-top:345.5pt;width:368.2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" stroked="f">
                <v:textbox style="mso-fit-shape-to-text:t" inset="0,0,0,0">
                  <w:txbxContent>
                    <w:p w14:paraId="4B541F7C" w14:textId="338AC447" w:rsidR="00FB4433" w:rsidRPr="007619E1" w:rsidRDefault="00C003D8" w:rsidP="007619E1">
                      <w:pPr>
                        <w:tabs>
                          <w:tab w:val="left" w:pos="990"/>
                        </w:tabs>
                        <w:rPr>
                          <w:rFonts w:ascii="Times New Roman" w:hAnsi="Times New Roman" w:cs="Times New Roman"/>
                          <w:sz w:val="24"/>
                          <w:szCs w:val="24"/>
                        </w:rPr>
                      </w:pPr>
                      <w:bookmarkStart w:id="50" w:name="_Toc30047981"/>
                      <w:r>
                        <w:rPr>
                          <w:rFonts w:ascii="Times New Roman" w:hAnsi="Times New Roman" w:cs="Times New Roman"/>
                          <w:sz w:val="24"/>
                          <w:szCs w:val="24"/>
                        </w:rPr>
                        <w:t>F</w:t>
                      </w:r>
                      <w:r w:rsidR="00FB4433" w:rsidRPr="007619E1">
                        <w:rPr>
                          <w:rFonts w:ascii="Times New Roman" w:hAnsi="Times New Roman" w:cs="Times New Roman"/>
                          <w:sz w:val="24"/>
                          <w:szCs w:val="24"/>
                        </w:rPr>
                        <w:t xml:space="preserve">igure </w:t>
                      </w:r>
                      <w:r w:rsidR="00FB4433" w:rsidRPr="007619E1">
                        <w:rPr>
                          <w:rFonts w:ascii="Times New Roman" w:hAnsi="Times New Roman" w:cs="Times New Roman"/>
                          <w:sz w:val="24"/>
                          <w:szCs w:val="24"/>
                        </w:rPr>
                        <w:fldChar w:fldCharType="begin"/>
                      </w:r>
                      <w:r w:rsidR="00FB4433" w:rsidRPr="007619E1">
                        <w:rPr>
                          <w:rFonts w:ascii="Times New Roman" w:hAnsi="Times New Roman" w:cs="Times New Roman"/>
                          <w:sz w:val="24"/>
                          <w:szCs w:val="24"/>
                        </w:rPr>
                        <w:instrText xml:space="preserve"> SEQ Figure \* ARABIC </w:instrText>
                      </w:r>
                      <w:r w:rsidR="00FB4433" w:rsidRPr="007619E1">
                        <w:rPr>
                          <w:rFonts w:ascii="Times New Roman" w:hAnsi="Times New Roman" w:cs="Times New Roman"/>
                          <w:sz w:val="24"/>
                          <w:szCs w:val="24"/>
                        </w:rPr>
                        <w:fldChar w:fldCharType="separate"/>
                      </w:r>
                      <w:r w:rsidR="00FB4433" w:rsidRPr="007619E1">
                        <w:rPr>
                          <w:rFonts w:ascii="Times New Roman" w:hAnsi="Times New Roman" w:cs="Times New Roman"/>
                          <w:sz w:val="24"/>
                          <w:szCs w:val="24"/>
                        </w:rPr>
                        <w:fldChar w:fldCharType="end"/>
                      </w:r>
                      <w:r>
                        <w:rPr>
                          <w:rFonts w:ascii="Times New Roman" w:hAnsi="Times New Roman" w:cs="Times New Roman"/>
                          <w:sz w:val="24"/>
                          <w:szCs w:val="24"/>
                        </w:rPr>
                        <w:t>19</w:t>
                      </w:r>
                      <w:r w:rsidR="00FB4433" w:rsidRPr="007619E1">
                        <w:rPr>
                          <w:rFonts w:ascii="Times New Roman" w:hAnsi="Times New Roman" w:cs="Times New Roman"/>
                          <w:sz w:val="24"/>
                          <w:szCs w:val="24"/>
                        </w:rPr>
                        <w:t>: liste des espèces répertoriés au plan alimentaire</w:t>
                      </w:r>
                      <w:r>
                        <w:rPr>
                          <w:rFonts w:ascii="Times New Roman" w:hAnsi="Times New Roman" w:cs="Times New Roman"/>
                          <w:sz w:val="24"/>
                          <w:szCs w:val="24"/>
                        </w:rPr>
                        <w:t>à</w:t>
                      </w:r>
                      <w:r w:rsidR="00FB4433" w:rsidRPr="007619E1">
                        <w:rPr>
                          <w:rFonts w:ascii="Times New Roman" w:hAnsi="Times New Roman" w:cs="Times New Roman"/>
                          <w:sz w:val="24"/>
                          <w:szCs w:val="24"/>
                        </w:rPr>
                        <w:t xml:space="preserve"> kirya et kirataoua</w:t>
                      </w:r>
                      <w:bookmarkEnd w:id="50"/>
                    </w:p>
                  </w:txbxContent>
                </v:textbox>
                <w10:wrap type="topAndBottom"/>
              </v:shape>
            </w:pict>
          </mc:Fallback>
        </mc:AlternateContent>
      </w:r>
      <w:r>
        <w:rPr>
          <w:noProof/>
          <w:lang w:eastAsia="fr-FR"/>
        </w:rPr>
        <w:drawing>
          <wp:anchor distT="0" distB="0" distL="114300" distR="114300" simplePos="0" relativeHeight="251666432" behindDoc="0" locked="0" layoutInCell="1" allowOverlap="1" wp14:anchorId="348EDE6E" wp14:editId="67F7F282">
            <wp:simplePos x="0" y="0"/>
            <wp:positionH relativeFrom="margin">
              <wp:align>center</wp:align>
            </wp:positionH>
            <wp:positionV relativeFrom="paragraph">
              <wp:posOffset>1053856</wp:posOffset>
            </wp:positionV>
            <wp:extent cx="4796790" cy="3207385"/>
            <wp:effectExtent l="0" t="0" r="3810" b="12065"/>
            <wp:wrapTopAndBottom/>
            <wp:docPr id="12" name="Graphiqu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FE3E2D5-0D7A-4FD6-A642-3E95ADFF6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296ABA" w:rsidRPr="00EC0D55">
        <w:rPr>
          <w:rFonts w:ascii="Times New Roman" w:hAnsi="Times New Roman" w:cs="Times New Roman"/>
          <w:b/>
          <w:sz w:val="24"/>
          <w:szCs w:val="24"/>
        </w:rPr>
        <w:t>Au plan alimentaire</w:t>
      </w:r>
      <w:r w:rsidR="00296ABA" w:rsidRPr="00EC0D55">
        <w:rPr>
          <w:rFonts w:ascii="Times New Roman" w:hAnsi="Times New Roman" w:cs="Times New Roman"/>
          <w:sz w:val="24"/>
          <w:szCs w:val="24"/>
        </w:rPr>
        <w:t xml:space="preserve">, </w:t>
      </w:r>
      <w:r w:rsidR="00296ABA" w:rsidRPr="005D0B6D">
        <w:rPr>
          <w:rFonts w:ascii="Book Antiqua" w:hAnsi="Book Antiqua" w:cs="Times New Roman"/>
          <w:sz w:val="24"/>
          <w:szCs w:val="24"/>
        </w:rPr>
        <w:t>les espèces suivantes ont été citées </w:t>
      </w:r>
      <w:r w:rsidR="008155ED" w:rsidRPr="005D0B6D">
        <w:rPr>
          <w:rFonts w:ascii="Book Antiqua" w:hAnsi="Book Antiqua" w:cs="Times New Roman"/>
          <w:sz w:val="24"/>
          <w:szCs w:val="24"/>
        </w:rPr>
        <w:t xml:space="preserve">: </w:t>
      </w:r>
      <w:r w:rsidR="008155ED" w:rsidRPr="005D0B6D">
        <w:rPr>
          <w:rFonts w:ascii="Book Antiqua" w:eastAsia="Times New Roman" w:hAnsi="Book Antiqua" w:cs="Times New Roman"/>
          <w:sz w:val="24"/>
          <w:szCs w:val="24"/>
        </w:rPr>
        <w:t>danya</w:t>
      </w:r>
      <w:r w:rsidR="00296ABA" w:rsidRPr="005D0B6D">
        <w:rPr>
          <w:rFonts w:ascii="Book Antiqua" w:hAnsi="Book Antiqua" w:cs="Times New Roman"/>
          <w:sz w:val="24"/>
          <w:szCs w:val="24"/>
        </w:rPr>
        <w:t>, godda , pastèques , chirya, yadia, taoura, kanya, kalgo, sabara, kidiji, dorowa, malga, karité, guiyeya, doumniya, dattes, oseilles, tafassa. Ces données sont représent</w:t>
      </w:r>
      <w:r w:rsidR="004864F9" w:rsidRPr="005D0B6D">
        <w:rPr>
          <w:rFonts w:ascii="Book Antiqua" w:hAnsi="Book Antiqua" w:cs="Times New Roman"/>
          <w:sz w:val="24"/>
          <w:szCs w:val="24"/>
        </w:rPr>
        <w:t>ées dans le diagramme suivant :</w:t>
      </w:r>
    </w:p>
    <w:p w14:paraId="3DA0A65D" w14:textId="77777777" w:rsidR="00296ABA" w:rsidRPr="00EC0D55" w:rsidRDefault="00296ABA" w:rsidP="00296ABA">
      <w:pPr>
        <w:tabs>
          <w:tab w:val="left" w:pos="990"/>
        </w:tabs>
        <w:rPr>
          <w:rFonts w:ascii="Times New Roman" w:hAnsi="Times New Roman" w:cs="Times New Roman"/>
          <w:sz w:val="24"/>
          <w:szCs w:val="24"/>
        </w:rPr>
      </w:pPr>
    </w:p>
    <w:p w14:paraId="588EA4DF" w14:textId="77777777" w:rsidR="00C003D8" w:rsidRDefault="00C003D8" w:rsidP="003D4530">
      <w:pPr>
        <w:tabs>
          <w:tab w:val="left" w:pos="990"/>
        </w:tabs>
        <w:spacing w:line="360" w:lineRule="auto"/>
        <w:rPr>
          <w:rFonts w:ascii="Times New Roman" w:hAnsi="Times New Roman" w:cs="Times New Roman"/>
          <w:b/>
          <w:sz w:val="24"/>
          <w:szCs w:val="24"/>
        </w:rPr>
      </w:pPr>
    </w:p>
    <w:p w14:paraId="7357F64B" w14:textId="77777777" w:rsidR="00C003D8" w:rsidRDefault="00C003D8" w:rsidP="003D4530">
      <w:pPr>
        <w:tabs>
          <w:tab w:val="left" w:pos="990"/>
        </w:tabs>
        <w:spacing w:line="360" w:lineRule="auto"/>
        <w:rPr>
          <w:rFonts w:ascii="Times New Roman" w:hAnsi="Times New Roman" w:cs="Times New Roman"/>
          <w:b/>
          <w:sz w:val="24"/>
          <w:szCs w:val="24"/>
        </w:rPr>
      </w:pPr>
    </w:p>
    <w:p w14:paraId="571B1573" w14:textId="77777777" w:rsidR="00296ABA" w:rsidRPr="003D4530" w:rsidRDefault="00296ABA" w:rsidP="003D4530">
      <w:pPr>
        <w:tabs>
          <w:tab w:val="left" w:pos="990"/>
        </w:tabs>
        <w:spacing w:line="360" w:lineRule="auto"/>
        <w:rPr>
          <w:rFonts w:ascii="Book Antiqua" w:hAnsi="Book Antiqua" w:cs="Times New Roman"/>
          <w:sz w:val="24"/>
          <w:szCs w:val="24"/>
        </w:rPr>
      </w:pPr>
      <w:r w:rsidRPr="00EC0D55">
        <w:rPr>
          <w:rFonts w:ascii="Times New Roman" w:hAnsi="Times New Roman" w:cs="Times New Roman"/>
          <w:b/>
          <w:sz w:val="24"/>
          <w:szCs w:val="24"/>
        </w:rPr>
        <w:t>Au plan médicinal</w:t>
      </w:r>
      <w:r w:rsidRPr="00EC0D55">
        <w:rPr>
          <w:rFonts w:ascii="Times New Roman" w:hAnsi="Times New Roman" w:cs="Times New Roman"/>
          <w:sz w:val="24"/>
          <w:szCs w:val="24"/>
        </w:rPr>
        <w:t xml:space="preserve"> </w:t>
      </w:r>
      <w:r w:rsidRPr="003D4530">
        <w:rPr>
          <w:rFonts w:ascii="Book Antiqua" w:hAnsi="Book Antiqua" w:cs="Times New Roman"/>
          <w:sz w:val="24"/>
          <w:szCs w:val="24"/>
        </w:rPr>
        <w:t>on retient les espèces suivantes : kalgo, sabara, kirya, danya, touna, dorowa, taoura, kadé, magaria, madatchi, warou, kouka, dinkim, kinkeliba, gamdji, belbechiya. Ces données sont représentées dans le diagramme suivant :</w:t>
      </w:r>
    </w:p>
    <w:p w14:paraId="4512CA8C" w14:textId="77777777" w:rsidR="00296ABA" w:rsidRDefault="00296ABA" w:rsidP="00296ABA">
      <w:pPr>
        <w:tabs>
          <w:tab w:val="left" w:pos="3285"/>
        </w:tabs>
        <w:spacing w:after="0" w:line="360" w:lineRule="auto"/>
        <w:jc w:val="both"/>
        <w:rPr>
          <w:rFonts w:ascii="Times New Roman" w:hAnsi="Times New Roman" w:cs="Times New Roman"/>
          <w:sz w:val="24"/>
          <w:szCs w:val="24"/>
        </w:rPr>
      </w:pPr>
    </w:p>
    <w:p w14:paraId="7CF13AAB" w14:textId="77777777" w:rsidR="00296ABA" w:rsidRPr="00EC0D55" w:rsidRDefault="005D0B6D" w:rsidP="00296ABA">
      <w:pPr>
        <w:tabs>
          <w:tab w:val="left" w:pos="3285"/>
        </w:tabs>
        <w:spacing w:after="0" w:line="360" w:lineRule="auto"/>
        <w:jc w:val="both"/>
        <w:rPr>
          <w:rFonts w:ascii="Times New Roman" w:hAnsi="Times New Roman" w:cs="Times New Roman"/>
          <w:sz w:val="24"/>
          <w:szCs w:val="24"/>
        </w:rPr>
      </w:pPr>
      <w:r>
        <w:rPr>
          <w:noProof/>
          <w:lang w:eastAsia="fr-FR"/>
        </w:rPr>
        <mc:AlternateContent>
          <mc:Choice Requires="wps">
            <w:drawing>
              <wp:anchor distT="0" distB="0" distL="114300" distR="114300" simplePos="0" relativeHeight="251677696" behindDoc="0" locked="0" layoutInCell="1" allowOverlap="1" wp14:anchorId="2E1F492F" wp14:editId="01474F65">
                <wp:simplePos x="0" y="0"/>
                <wp:positionH relativeFrom="column">
                  <wp:posOffset>879280</wp:posOffset>
                </wp:positionH>
                <wp:positionV relativeFrom="paragraph">
                  <wp:posOffset>3566697</wp:posOffset>
                </wp:positionV>
                <wp:extent cx="4445000" cy="635"/>
                <wp:effectExtent l="0" t="0" r="0" b="0"/>
                <wp:wrapTopAndBottom/>
                <wp:docPr id="24" name="Zone de texte 24"/>
                <wp:cNvGraphicFramePr/>
                <a:graphic xmlns:a="http://schemas.openxmlformats.org/drawingml/2006/main">
                  <a:graphicData uri="http://schemas.microsoft.com/office/word/2010/wordprocessingShape">
                    <wps:wsp>
                      <wps:cNvSpPr txBox="1"/>
                      <wps:spPr>
                        <a:xfrm>
                          <a:off x="0" y="0"/>
                          <a:ext cx="4445000" cy="635"/>
                        </a:xfrm>
                        <a:prstGeom prst="rect">
                          <a:avLst/>
                        </a:prstGeom>
                        <a:solidFill>
                          <a:prstClr val="white"/>
                        </a:solidFill>
                        <a:ln>
                          <a:noFill/>
                        </a:ln>
                        <a:effectLst/>
                      </wps:spPr>
                      <wps:txbx>
                        <w:txbxContent>
                          <w:p w14:paraId="02C5CD28" w14:textId="7C3B3225" w:rsidR="00FB4433" w:rsidRPr="007619E1" w:rsidRDefault="00C003D8" w:rsidP="00407699">
                            <w:pPr>
                              <w:pStyle w:val="Lgende"/>
                              <w:rPr>
                                <w:rFonts w:ascii="Book Antiqua" w:eastAsiaTheme="minorHAnsi" w:hAnsi="Book Antiqua" w:cs="Times New Roman"/>
                                <w:b w:val="0"/>
                                <w:bCs w:val="0"/>
                                <w:smallCaps w:val="0"/>
                                <w:color w:val="auto"/>
                                <w:sz w:val="24"/>
                                <w:szCs w:val="24"/>
                              </w:rPr>
                            </w:pPr>
                            <w:bookmarkStart w:id="51" w:name="_Toc30047982"/>
                            <w:r>
                              <w:rPr>
                                <w:rFonts w:ascii="Book Antiqua" w:eastAsiaTheme="minorHAnsi" w:hAnsi="Book Antiqua" w:cs="Times New Roman"/>
                                <w:b w:val="0"/>
                                <w:bCs w:val="0"/>
                                <w:smallCaps w:val="0"/>
                                <w:color w:val="auto"/>
                                <w:sz w:val="24"/>
                                <w:szCs w:val="24"/>
                              </w:rPr>
                              <w:t>F</w:t>
                            </w:r>
                            <w:r w:rsidR="00FB4433" w:rsidRPr="007619E1">
                              <w:rPr>
                                <w:rFonts w:ascii="Book Antiqua" w:eastAsiaTheme="minorHAnsi" w:hAnsi="Book Antiqua" w:cs="Times New Roman"/>
                                <w:b w:val="0"/>
                                <w:bCs w:val="0"/>
                                <w:smallCaps w:val="0"/>
                                <w:color w:val="auto"/>
                                <w:sz w:val="24"/>
                                <w:szCs w:val="24"/>
                              </w:rPr>
                              <w:t xml:space="preserve">igure </w:t>
                            </w:r>
                            <w:r>
                              <w:rPr>
                                <w:rFonts w:ascii="Book Antiqua" w:eastAsiaTheme="minorHAnsi" w:hAnsi="Book Antiqua" w:cs="Times New Roman"/>
                                <w:b w:val="0"/>
                                <w:bCs w:val="0"/>
                                <w:smallCaps w:val="0"/>
                                <w:color w:val="auto"/>
                                <w:sz w:val="24"/>
                                <w:szCs w:val="24"/>
                              </w:rPr>
                              <w:t>20</w:t>
                            </w:r>
                            <w:r w:rsidR="00FB4433" w:rsidRPr="007619E1">
                              <w:rPr>
                                <w:rFonts w:ascii="Book Antiqua" w:eastAsiaTheme="minorHAnsi" w:hAnsi="Book Antiqua" w:cs="Times New Roman"/>
                                <w:b w:val="0"/>
                                <w:bCs w:val="0"/>
                                <w:smallCaps w:val="0"/>
                                <w:color w:val="auto"/>
                                <w:sz w:val="24"/>
                                <w:szCs w:val="24"/>
                              </w:rPr>
                              <w:t xml:space="preserve">: liste des espèces répertoriées </w:t>
                            </w:r>
                            <w:r>
                              <w:rPr>
                                <w:rFonts w:ascii="Book Antiqua" w:eastAsiaTheme="minorHAnsi" w:hAnsi="Book Antiqua" w:cs="Times New Roman"/>
                                <w:b w:val="0"/>
                                <w:bCs w:val="0"/>
                                <w:smallCaps w:val="0"/>
                                <w:color w:val="auto"/>
                                <w:sz w:val="24"/>
                                <w:szCs w:val="24"/>
                              </w:rPr>
                              <w:t>à</w:t>
                            </w:r>
                            <w:r w:rsidRPr="007619E1">
                              <w:rPr>
                                <w:rFonts w:ascii="Book Antiqua" w:eastAsiaTheme="minorHAnsi" w:hAnsi="Book Antiqua" w:cs="Times New Roman"/>
                                <w:b w:val="0"/>
                                <w:bCs w:val="0"/>
                                <w:smallCaps w:val="0"/>
                                <w:color w:val="auto"/>
                                <w:sz w:val="24"/>
                                <w:szCs w:val="24"/>
                              </w:rPr>
                              <w:t xml:space="preserve"> </w:t>
                            </w:r>
                            <w:r w:rsidR="00FB4433" w:rsidRPr="007619E1">
                              <w:rPr>
                                <w:rFonts w:ascii="Book Antiqua" w:eastAsiaTheme="minorHAnsi" w:hAnsi="Book Antiqua" w:cs="Times New Roman"/>
                                <w:b w:val="0"/>
                                <w:bCs w:val="0"/>
                                <w:smallCaps w:val="0"/>
                                <w:color w:val="auto"/>
                                <w:sz w:val="24"/>
                                <w:szCs w:val="24"/>
                              </w:rPr>
                              <w:t xml:space="preserve">kirya et girataoua au plan </w:t>
                            </w:r>
                            <w:bookmarkEnd w:id="51"/>
                            <w:r>
                              <w:rPr>
                                <w:rFonts w:ascii="Book Antiqua" w:eastAsiaTheme="minorHAnsi" w:hAnsi="Book Antiqua" w:cs="Times New Roman"/>
                                <w:b w:val="0"/>
                                <w:bCs w:val="0"/>
                                <w:smallCaps w:val="0"/>
                                <w:color w:val="auto"/>
                                <w:sz w:val="24"/>
                                <w:szCs w:val="24"/>
                              </w:rPr>
                              <w:t>médicinal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1F492F" id="Zone de texte 24" o:spid="_x0000_s1029" type="#_x0000_t202" style="position:absolute;left:0;text-align:left;margin-left:69.25pt;margin-top:280.85pt;width:350pt;height:.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" stroked="f">
                <v:textbox style="mso-fit-shape-to-text:t" inset="0,0,0,0">
                  <w:txbxContent>
                    <w:p w14:paraId="02C5CD28" w14:textId="7C3B3225" w:rsidR="00FB4433" w:rsidRPr="007619E1" w:rsidRDefault="00C003D8" w:rsidP="00407699">
                      <w:pPr>
                        <w:pStyle w:val="Lgende"/>
                        <w:rPr>
                          <w:rFonts w:ascii="Book Antiqua" w:eastAsiaTheme="minorHAnsi" w:hAnsi="Book Antiqua" w:cs="Times New Roman"/>
                          <w:b w:val="0"/>
                          <w:bCs w:val="0"/>
                          <w:smallCaps w:val="0"/>
                          <w:color w:val="auto"/>
                          <w:sz w:val="24"/>
                          <w:szCs w:val="24"/>
                        </w:rPr>
                      </w:pPr>
                      <w:bookmarkStart w:id="52" w:name="_Toc30047982"/>
                      <w:r>
                        <w:rPr>
                          <w:rFonts w:ascii="Book Antiqua" w:eastAsiaTheme="minorHAnsi" w:hAnsi="Book Antiqua" w:cs="Times New Roman"/>
                          <w:b w:val="0"/>
                          <w:bCs w:val="0"/>
                          <w:smallCaps w:val="0"/>
                          <w:color w:val="auto"/>
                          <w:sz w:val="24"/>
                          <w:szCs w:val="24"/>
                        </w:rPr>
                        <w:t>F</w:t>
                      </w:r>
                      <w:r w:rsidR="00FB4433" w:rsidRPr="007619E1">
                        <w:rPr>
                          <w:rFonts w:ascii="Book Antiqua" w:eastAsiaTheme="minorHAnsi" w:hAnsi="Book Antiqua" w:cs="Times New Roman"/>
                          <w:b w:val="0"/>
                          <w:bCs w:val="0"/>
                          <w:smallCaps w:val="0"/>
                          <w:color w:val="auto"/>
                          <w:sz w:val="24"/>
                          <w:szCs w:val="24"/>
                        </w:rPr>
                        <w:t xml:space="preserve">igure </w:t>
                      </w:r>
                      <w:r>
                        <w:rPr>
                          <w:rFonts w:ascii="Book Antiqua" w:eastAsiaTheme="minorHAnsi" w:hAnsi="Book Antiqua" w:cs="Times New Roman"/>
                          <w:b w:val="0"/>
                          <w:bCs w:val="0"/>
                          <w:smallCaps w:val="0"/>
                          <w:color w:val="auto"/>
                          <w:sz w:val="24"/>
                          <w:szCs w:val="24"/>
                        </w:rPr>
                        <w:t>20</w:t>
                      </w:r>
                      <w:r w:rsidR="00FB4433" w:rsidRPr="007619E1">
                        <w:rPr>
                          <w:rFonts w:ascii="Book Antiqua" w:eastAsiaTheme="minorHAnsi" w:hAnsi="Book Antiqua" w:cs="Times New Roman"/>
                          <w:b w:val="0"/>
                          <w:bCs w:val="0"/>
                          <w:smallCaps w:val="0"/>
                          <w:color w:val="auto"/>
                          <w:sz w:val="24"/>
                          <w:szCs w:val="24"/>
                        </w:rPr>
                        <w:t xml:space="preserve">: liste des espèces répertoriées </w:t>
                      </w:r>
                      <w:r>
                        <w:rPr>
                          <w:rFonts w:ascii="Book Antiqua" w:eastAsiaTheme="minorHAnsi" w:hAnsi="Book Antiqua" w:cs="Times New Roman"/>
                          <w:b w:val="0"/>
                          <w:bCs w:val="0"/>
                          <w:smallCaps w:val="0"/>
                          <w:color w:val="auto"/>
                          <w:sz w:val="24"/>
                          <w:szCs w:val="24"/>
                        </w:rPr>
                        <w:t>à</w:t>
                      </w:r>
                      <w:r w:rsidRPr="007619E1">
                        <w:rPr>
                          <w:rFonts w:ascii="Book Antiqua" w:eastAsiaTheme="minorHAnsi" w:hAnsi="Book Antiqua" w:cs="Times New Roman"/>
                          <w:b w:val="0"/>
                          <w:bCs w:val="0"/>
                          <w:smallCaps w:val="0"/>
                          <w:color w:val="auto"/>
                          <w:sz w:val="24"/>
                          <w:szCs w:val="24"/>
                        </w:rPr>
                        <w:t xml:space="preserve"> </w:t>
                      </w:r>
                      <w:r w:rsidR="00FB4433" w:rsidRPr="007619E1">
                        <w:rPr>
                          <w:rFonts w:ascii="Book Antiqua" w:eastAsiaTheme="minorHAnsi" w:hAnsi="Book Antiqua" w:cs="Times New Roman"/>
                          <w:b w:val="0"/>
                          <w:bCs w:val="0"/>
                          <w:smallCaps w:val="0"/>
                          <w:color w:val="auto"/>
                          <w:sz w:val="24"/>
                          <w:szCs w:val="24"/>
                        </w:rPr>
                        <w:t xml:space="preserve">kirya et girataoua au plan </w:t>
                      </w:r>
                      <w:bookmarkEnd w:id="52"/>
                      <w:r>
                        <w:rPr>
                          <w:rFonts w:ascii="Book Antiqua" w:eastAsiaTheme="minorHAnsi" w:hAnsi="Book Antiqua" w:cs="Times New Roman"/>
                          <w:b w:val="0"/>
                          <w:bCs w:val="0"/>
                          <w:smallCaps w:val="0"/>
                          <w:color w:val="auto"/>
                          <w:sz w:val="24"/>
                          <w:szCs w:val="24"/>
                        </w:rPr>
                        <w:t>médicinal</w:t>
                      </w:r>
                    </w:p>
                  </w:txbxContent>
                </v:textbox>
                <w10:wrap type="topAndBottom"/>
              </v:shape>
            </w:pict>
          </mc:Fallback>
        </mc:AlternateContent>
      </w:r>
      <w:r>
        <w:rPr>
          <w:noProof/>
          <w:lang w:eastAsia="fr-FR"/>
        </w:rPr>
        <w:drawing>
          <wp:anchor distT="0" distB="0" distL="114300" distR="114300" simplePos="0" relativeHeight="251667456" behindDoc="0" locked="0" layoutInCell="1" allowOverlap="1" wp14:anchorId="27BD7576" wp14:editId="2A500A4F">
            <wp:simplePos x="0" y="0"/>
            <wp:positionH relativeFrom="margin">
              <wp:align>right</wp:align>
            </wp:positionH>
            <wp:positionV relativeFrom="paragraph">
              <wp:posOffset>0</wp:posOffset>
            </wp:positionV>
            <wp:extent cx="4979670" cy="3375660"/>
            <wp:effectExtent l="0" t="0" r="11430" b="15240"/>
            <wp:wrapTopAndBottom/>
            <wp:docPr id="13" name="Graphique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E92F442-66B2-48B8-852D-F93C32E1A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4D649BD8" w14:textId="77777777" w:rsidR="005D0B6D" w:rsidRDefault="005D0B6D" w:rsidP="00296ABA">
      <w:pPr>
        <w:tabs>
          <w:tab w:val="left" w:pos="990"/>
        </w:tabs>
        <w:spacing w:after="0" w:line="360" w:lineRule="auto"/>
        <w:rPr>
          <w:rFonts w:ascii="Times New Roman" w:hAnsi="Times New Roman" w:cs="Times New Roman"/>
          <w:sz w:val="24"/>
          <w:szCs w:val="24"/>
        </w:rPr>
      </w:pPr>
    </w:p>
    <w:p w14:paraId="27BB92B3" w14:textId="77777777" w:rsidR="00296ABA" w:rsidRPr="003D4530" w:rsidRDefault="00296ABA" w:rsidP="003D4530">
      <w:pPr>
        <w:tabs>
          <w:tab w:val="left" w:pos="990"/>
        </w:tabs>
        <w:spacing w:after="0" w:line="360" w:lineRule="auto"/>
        <w:jc w:val="both"/>
        <w:rPr>
          <w:rFonts w:ascii="Book Antiqua" w:hAnsi="Book Antiqua" w:cs="Times New Roman"/>
          <w:sz w:val="24"/>
          <w:szCs w:val="24"/>
        </w:rPr>
      </w:pPr>
      <w:r w:rsidRPr="003D4530">
        <w:rPr>
          <w:rFonts w:ascii="Book Antiqua" w:hAnsi="Book Antiqua" w:cs="Times New Roman"/>
          <w:sz w:val="24"/>
          <w:szCs w:val="24"/>
        </w:rPr>
        <w:t>Toutes les espèces utilisées par les populations, proviennent des villages environnants ou dans certaines brousses du Niger ou dans les brousses de pays voisins.</w:t>
      </w:r>
    </w:p>
    <w:p w14:paraId="61F79FB6" w14:textId="77777777" w:rsidR="00296ABA" w:rsidRPr="003D4530" w:rsidRDefault="00296ABA" w:rsidP="003D4530">
      <w:pPr>
        <w:tabs>
          <w:tab w:val="left" w:pos="3285"/>
        </w:tabs>
        <w:spacing w:after="0" w:line="360" w:lineRule="auto"/>
        <w:jc w:val="both"/>
        <w:rPr>
          <w:rFonts w:ascii="Book Antiqua" w:hAnsi="Book Antiqua" w:cs="Times New Roman"/>
          <w:sz w:val="24"/>
          <w:szCs w:val="24"/>
        </w:rPr>
      </w:pPr>
      <w:r w:rsidRPr="003D4530">
        <w:rPr>
          <w:rFonts w:ascii="Book Antiqua" w:hAnsi="Book Antiqua" w:cs="Times New Roman"/>
          <w:sz w:val="24"/>
          <w:szCs w:val="24"/>
        </w:rPr>
        <w:t xml:space="preserve">Les espèces utilisées par les populations sont valorisées soit par conservation, soit par protection sur leur site pour une gestion durable. </w:t>
      </w:r>
    </w:p>
    <w:p w14:paraId="73B6FC47" w14:textId="77777777" w:rsidR="00296ABA" w:rsidRPr="003D4530" w:rsidRDefault="00296ABA" w:rsidP="003D4530">
      <w:pPr>
        <w:tabs>
          <w:tab w:val="left" w:pos="3285"/>
        </w:tabs>
        <w:spacing w:after="0" w:line="360" w:lineRule="auto"/>
        <w:jc w:val="both"/>
        <w:rPr>
          <w:rFonts w:ascii="Book Antiqua" w:hAnsi="Book Antiqua" w:cs="Times New Roman"/>
          <w:sz w:val="24"/>
          <w:szCs w:val="24"/>
        </w:rPr>
      </w:pPr>
      <w:r w:rsidRPr="003D4530">
        <w:rPr>
          <w:rFonts w:ascii="Book Antiqua" w:hAnsi="Book Antiqua" w:cs="Times New Roman"/>
          <w:sz w:val="24"/>
          <w:szCs w:val="24"/>
        </w:rPr>
        <w:t xml:space="preserve">Toutes les couches sociales utilisent les espèces animales et végétales pour le besoin alimentaire et médicinal. </w:t>
      </w:r>
    </w:p>
    <w:p w14:paraId="4DF936F7" w14:textId="77777777" w:rsidR="00296ABA" w:rsidRDefault="00296ABA" w:rsidP="003D4530">
      <w:pPr>
        <w:tabs>
          <w:tab w:val="left" w:pos="3285"/>
        </w:tabs>
        <w:spacing w:after="0" w:line="360" w:lineRule="auto"/>
        <w:jc w:val="both"/>
        <w:rPr>
          <w:rFonts w:ascii="Times New Roman" w:hAnsi="Times New Roman" w:cs="Times New Roman"/>
          <w:sz w:val="24"/>
          <w:szCs w:val="24"/>
        </w:rPr>
      </w:pPr>
      <w:r w:rsidRPr="003D4530">
        <w:rPr>
          <w:rFonts w:ascii="Book Antiqua" w:hAnsi="Book Antiqua" w:cs="Times New Roman"/>
          <w:noProof/>
          <w:sz w:val="24"/>
          <w:szCs w:val="24"/>
        </w:rPr>
        <w:t>Les especes utilisées sont recueillis en utilisant des techniques comme : écorcer ‘’sassaké’’, jetter des pierres ou faire bouger le tronc.  Cette manière d’utilisation a des conséquences sur les ressources naturelles, c’est pourquoi la population affirme que les espèces utilisées sont en régression ou en voix de disparition en temoingne une personne agée de la localité qui dit dans ses propos</w:t>
      </w:r>
      <w:r>
        <w:rPr>
          <w:rFonts w:ascii="Times New Roman" w:hAnsi="Times New Roman" w:cs="Times New Roman"/>
          <w:noProof/>
          <w:sz w:val="24"/>
          <w:szCs w:val="24"/>
        </w:rPr>
        <w:t xml:space="preserve"> </w:t>
      </w:r>
      <w:r w:rsidRPr="00EC0D55">
        <w:rPr>
          <w:rFonts w:ascii="Times New Roman" w:hAnsi="Times New Roman" w:cs="Times New Roman"/>
          <w:b/>
          <w:sz w:val="24"/>
          <w:szCs w:val="24"/>
        </w:rPr>
        <w:t>« </w:t>
      </w:r>
      <w:r w:rsidRPr="004864F9">
        <w:rPr>
          <w:rFonts w:ascii="Times New Roman" w:hAnsi="Times New Roman" w:cs="Times New Roman"/>
          <w:i/>
          <w:sz w:val="24"/>
          <w:szCs w:val="24"/>
        </w:rPr>
        <w:t>Dans le passé, Taoura était partout…. Mais aujourd’hui, si tu veux voir du Taoura il faudra marcher plus de 10 km ou</w:t>
      </w:r>
      <w:r w:rsidR="00106E08" w:rsidRPr="004864F9">
        <w:rPr>
          <w:rFonts w:ascii="Times New Roman" w:hAnsi="Times New Roman" w:cs="Times New Roman"/>
          <w:i/>
          <w:sz w:val="24"/>
          <w:szCs w:val="24"/>
        </w:rPr>
        <w:t xml:space="preserve"> aller</w:t>
      </w:r>
      <w:r w:rsidRPr="004864F9">
        <w:rPr>
          <w:rFonts w:ascii="Times New Roman" w:hAnsi="Times New Roman" w:cs="Times New Roman"/>
          <w:i/>
          <w:sz w:val="24"/>
          <w:szCs w:val="24"/>
        </w:rPr>
        <w:t xml:space="preserve"> au Nigéria. » Une autre personne s’exprime dans le même sens : « « Dans les années antérieures (30 ans en arrière) notre village comportait beaucoup de kirya, c’est d’ailleurs la raison pour laquelle ce village s’appelle kirya. Mais aujourd’hui, la situation est déplorable car cette espèce qui, jadis abondante tend à disparaitre. » Selon une vieille dame : « Toutes les espèces du village sont en train de disparaitre du jour au lendemain. Nous devons les protéger et les conserver pour que les générations futures puissent les utiliser ».</w:t>
      </w:r>
      <w:r w:rsidRPr="00EC0D55">
        <w:rPr>
          <w:rFonts w:ascii="Times New Roman" w:hAnsi="Times New Roman" w:cs="Times New Roman"/>
          <w:b/>
          <w:sz w:val="24"/>
          <w:szCs w:val="24"/>
        </w:rPr>
        <w:t xml:space="preserve"> </w:t>
      </w:r>
      <w:r w:rsidRPr="00EC0D55">
        <w:rPr>
          <w:rFonts w:ascii="Times New Roman" w:hAnsi="Times New Roman" w:cs="Times New Roman"/>
          <w:sz w:val="24"/>
          <w:szCs w:val="24"/>
        </w:rPr>
        <w:t xml:space="preserve"> </w:t>
      </w:r>
    </w:p>
    <w:p w14:paraId="6CBE6F47" w14:textId="77777777" w:rsidR="00296ABA" w:rsidRPr="00EC0D55" w:rsidRDefault="00296ABA" w:rsidP="00296ABA">
      <w:pPr>
        <w:tabs>
          <w:tab w:val="left" w:pos="3285"/>
        </w:tabs>
        <w:spacing w:after="0" w:line="360" w:lineRule="auto"/>
        <w:jc w:val="both"/>
        <w:rPr>
          <w:rFonts w:ascii="Times New Roman" w:hAnsi="Times New Roman" w:cs="Times New Roman"/>
          <w:b/>
          <w:sz w:val="24"/>
          <w:szCs w:val="24"/>
        </w:rPr>
      </w:pPr>
      <w:r w:rsidRPr="00EC0D55">
        <w:rPr>
          <w:rFonts w:ascii="Times New Roman" w:hAnsi="Times New Roman" w:cs="Times New Roman"/>
          <w:sz w:val="24"/>
          <w:szCs w:val="24"/>
        </w:rPr>
        <w:t xml:space="preserve">Parmi les </w:t>
      </w:r>
      <w:r w:rsidRPr="00EC0D55">
        <w:rPr>
          <w:rFonts w:ascii="Times New Roman" w:hAnsi="Times New Roman" w:cs="Times New Roman"/>
          <w:noProof/>
          <w:sz w:val="24"/>
          <w:szCs w:val="24"/>
        </w:rPr>
        <w:t xml:space="preserve">espèces en régression ou en voix de disparition, on peut citer entre autres </w:t>
      </w:r>
      <w:r w:rsidRPr="00EC0D55">
        <w:rPr>
          <w:rFonts w:ascii="Times New Roman" w:hAnsi="Times New Roman" w:cs="Times New Roman"/>
          <w:sz w:val="24"/>
          <w:szCs w:val="24"/>
        </w:rPr>
        <w:t>marké, zouri, godda, tsada, kourya, yadia, tchitchiwa, hano,</w:t>
      </w:r>
      <w:r>
        <w:rPr>
          <w:rFonts w:ascii="Times New Roman" w:hAnsi="Times New Roman" w:cs="Times New Roman"/>
          <w:sz w:val="24"/>
          <w:szCs w:val="24"/>
        </w:rPr>
        <w:t xml:space="preserve"> </w:t>
      </w:r>
      <w:r w:rsidRPr="00EC0D55">
        <w:rPr>
          <w:rFonts w:ascii="Times New Roman" w:hAnsi="Times New Roman" w:cs="Times New Roman"/>
          <w:sz w:val="24"/>
          <w:szCs w:val="24"/>
        </w:rPr>
        <w:t xml:space="preserve">balagandé, kaiwa, touna, guiyeya, gourmichi, </w:t>
      </w:r>
      <w:r>
        <w:rPr>
          <w:rFonts w:ascii="Times New Roman" w:hAnsi="Times New Roman" w:cs="Times New Roman"/>
          <w:sz w:val="24"/>
          <w:szCs w:val="24"/>
        </w:rPr>
        <w:t>t</w:t>
      </w:r>
      <w:r w:rsidRPr="00EC0D55">
        <w:rPr>
          <w:rFonts w:ascii="Times New Roman" w:hAnsi="Times New Roman" w:cs="Times New Roman"/>
          <w:sz w:val="24"/>
          <w:szCs w:val="24"/>
        </w:rPr>
        <w:t xml:space="preserve">aoura, koukouki, </w:t>
      </w:r>
      <w:r>
        <w:rPr>
          <w:rFonts w:ascii="Times New Roman" w:hAnsi="Times New Roman" w:cs="Times New Roman"/>
          <w:sz w:val="24"/>
          <w:szCs w:val="24"/>
        </w:rPr>
        <w:t>kadé</w:t>
      </w:r>
      <w:r w:rsidRPr="00EC0D55">
        <w:rPr>
          <w:rFonts w:ascii="Times New Roman" w:hAnsi="Times New Roman" w:cs="Times New Roman"/>
          <w:sz w:val="24"/>
          <w:szCs w:val="24"/>
        </w:rPr>
        <w:t xml:space="preserve">, tchédia, kirya, </w:t>
      </w:r>
      <w:r>
        <w:rPr>
          <w:rFonts w:ascii="Times New Roman" w:hAnsi="Times New Roman" w:cs="Times New Roman"/>
          <w:sz w:val="24"/>
          <w:szCs w:val="24"/>
        </w:rPr>
        <w:t>b</w:t>
      </w:r>
      <w:r w:rsidRPr="00EC0D55">
        <w:rPr>
          <w:rFonts w:ascii="Times New Roman" w:hAnsi="Times New Roman" w:cs="Times New Roman"/>
          <w:sz w:val="24"/>
          <w:szCs w:val="24"/>
        </w:rPr>
        <w:t>aoré</w:t>
      </w:r>
      <w:r>
        <w:rPr>
          <w:rFonts w:ascii="Times New Roman" w:hAnsi="Times New Roman" w:cs="Times New Roman"/>
          <w:sz w:val="24"/>
          <w:szCs w:val="24"/>
        </w:rPr>
        <w:t xml:space="preserve">, </w:t>
      </w:r>
      <w:r w:rsidRPr="00DA6835">
        <w:rPr>
          <w:rFonts w:ascii="Times New Roman" w:hAnsi="Times New Roman" w:cs="Times New Roman"/>
          <w:sz w:val="24"/>
          <w:szCs w:val="24"/>
        </w:rPr>
        <w:t>dorowa. madatchi, gamdji, karki, kan</w:t>
      </w:r>
      <w:r>
        <w:rPr>
          <w:rFonts w:ascii="Times New Roman" w:hAnsi="Times New Roman" w:cs="Times New Roman"/>
          <w:sz w:val="24"/>
          <w:szCs w:val="24"/>
        </w:rPr>
        <w:t>-</w:t>
      </w:r>
      <w:r w:rsidRPr="00DA6835">
        <w:rPr>
          <w:rFonts w:ascii="Times New Roman" w:hAnsi="Times New Roman" w:cs="Times New Roman"/>
          <w:sz w:val="24"/>
          <w:szCs w:val="24"/>
        </w:rPr>
        <w:t>ya, yaza, warou,</w:t>
      </w:r>
      <w:r>
        <w:rPr>
          <w:rFonts w:ascii="Times New Roman" w:hAnsi="Times New Roman" w:cs="Times New Roman"/>
          <w:sz w:val="24"/>
          <w:szCs w:val="24"/>
        </w:rPr>
        <w:t xml:space="preserve"> </w:t>
      </w:r>
      <w:r w:rsidRPr="00DA6835">
        <w:rPr>
          <w:rFonts w:ascii="Times New Roman" w:hAnsi="Times New Roman" w:cs="Times New Roman"/>
          <w:sz w:val="24"/>
          <w:szCs w:val="24"/>
        </w:rPr>
        <w:t xml:space="preserve">charannabi, drimi, diki, </w:t>
      </w:r>
      <w:r>
        <w:rPr>
          <w:rFonts w:ascii="Times New Roman" w:hAnsi="Times New Roman" w:cs="Times New Roman"/>
          <w:sz w:val="24"/>
          <w:szCs w:val="24"/>
        </w:rPr>
        <w:t>bal</w:t>
      </w:r>
      <w:r w:rsidRPr="00DA6835">
        <w:rPr>
          <w:rFonts w:ascii="Times New Roman" w:hAnsi="Times New Roman" w:cs="Times New Roman"/>
          <w:sz w:val="24"/>
          <w:szCs w:val="24"/>
        </w:rPr>
        <w:t>béchiya, anza, katsari, dan</w:t>
      </w:r>
      <w:r>
        <w:rPr>
          <w:rFonts w:ascii="Times New Roman" w:hAnsi="Times New Roman" w:cs="Times New Roman"/>
          <w:sz w:val="24"/>
          <w:szCs w:val="24"/>
        </w:rPr>
        <w:t>-</w:t>
      </w:r>
      <w:r w:rsidRPr="00DA6835">
        <w:rPr>
          <w:rFonts w:ascii="Times New Roman" w:hAnsi="Times New Roman" w:cs="Times New Roman"/>
          <w:sz w:val="24"/>
          <w:szCs w:val="24"/>
        </w:rPr>
        <w:t>ya, jiga</w:t>
      </w:r>
      <w:r>
        <w:rPr>
          <w:rFonts w:ascii="Times New Roman" w:hAnsi="Times New Roman" w:cs="Times New Roman"/>
          <w:sz w:val="24"/>
          <w:szCs w:val="24"/>
        </w:rPr>
        <w:t>.</w:t>
      </w:r>
    </w:p>
    <w:p w14:paraId="60BFF6EB" w14:textId="77777777" w:rsidR="00296ABA" w:rsidRPr="00D5580A" w:rsidRDefault="00296ABA" w:rsidP="00296ABA">
      <w:p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noProof/>
          <w:sz w:val="24"/>
          <w:szCs w:val="24"/>
        </w:rPr>
        <w:t xml:space="preserve">Les populations enquêtées pensent que </w:t>
      </w:r>
      <w:r w:rsidRPr="00D5580A">
        <w:rPr>
          <w:rFonts w:ascii="Book Antiqua" w:hAnsi="Book Antiqua" w:cs="Times New Roman"/>
          <w:sz w:val="24"/>
          <w:szCs w:val="24"/>
        </w:rPr>
        <w:t>les causes de disparition de ces espèces sont à la fois anthropiques et naturelles. On peut retenir entre autres :</w:t>
      </w:r>
    </w:p>
    <w:p w14:paraId="3F708697"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Changement climatique ;</w:t>
      </w:r>
    </w:p>
    <w:p w14:paraId="5AE813F0"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Conditions météorologiques ;</w:t>
      </w:r>
    </w:p>
    <w:p w14:paraId="1451CA2A"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Coupe abusive des espèces.</w:t>
      </w:r>
    </w:p>
    <w:p w14:paraId="20C556EC"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Défrichement ;</w:t>
      </w:r>
    </w:p>
    <w:p w14:paraId="4DA44EE9"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Explosion démographique ;</w:t>
      </w:r>
    </w:p>
    <w:p w14:paraId="33741CCF"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Manque de pratique de jachère dans les champs ;</w:t>
      </w:r>
    </w:p>
    <w:p w14:paraId="0881F4B7"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Manque de technique de cueillette (les gens enlèvent toute la plante y compris les racines) ;</w:t>
      </w:r>
    </w:p>
    <w:p w14:paraId="7C95B6D7"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Mauvaise gestion des espèces,</w:t>
      </w:r>
    </w:p>
    <w:p w14:paraId="16945650"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Pauvreté ;</w:t>
      </w:r>
    </w:p>
    <w:p w14:paraId="53BFE672" w14:textId="77777777" w:rsidR="00296ABA" w:rsidRPr="00D5580A" w:rsidRDefault="00296ABA" w:rsidP="00296ABA">
      <w:pPr>
        <w:pStyle w:val="Paragraphedeliste"/>
        <w:numPr>
          <w:ilvl w:val="0"/>
          <w:numId w:val="24"/>
        </w:numPr>
        <w:tabs>
          <w:tab w:val="left" w:pos="3285"/>
        </w:tabs>
        <w:spacing w:after="0" w:line="360" w:lineRule="auto"/>
        <w:jc w:val="both"/>
        <w:rPr>
          <w:rFonts w:ascii="Book Antiqua" w:hAnsi="Book Antiqua" w:cs="Times New Roman"/>
          <w:sz w:val="24"/>
          <w:szCs w:val="24"/>
        </w:rPr>
      </w:pPr>
      <w:r w:rsidRPr="00D5580A">
        <w:rPr>
          <w:rFonts w:ascii="Book Antiqua" w:hAnsi="Book Antiqua" w:cs="Times New Roman"/>
          <w:sz w:val="24"/>
          <w:szCs w:val="24"/>
        </w:rPr>
        <w:t>Surpâturage.</w:t>
      </w:r>
    </w:p>
    <w:p w14:paraId="03F883C7" w14:textId="77777777" w:rsidR="00296ABA" w:rsidRPr="004864F9" w:rsidRDefault="00296ABA" w:rsidP="00296ABA">
      <w:pPr>
        <w:tabs>
          <w:tab w:val="left" w:pos="3285"/>
        </w:tabs>
        <w:spacing w:after="0" w:line="360" w:lineRule="auto"/>
        <w:jc w:val="both"/>
        <w:rPr>
          <w:rFonts w:ascii="Times New Roman" w:hAnsi="Times New Roman" w:cs="Times New Roman"/>
          <w:i/>
          <w:sz w:val="24"/>
          <w:szCs w:val="24"/>
        </w:rPr>
      </w:pPr>
      <w:r w:rsidRPr="00D5580A">
        <w:rPr>
          <w:rFonts w:ascii="Book Antiqua" w:hAnsi="Book Antiqua" w:cs="Times New Roman"/>
          <w:sz w:val="24"/>
          <w:szCs w:val="24"/>
        </w:rPr>
        <w:t>Cependant, l’homme est en partie responsable de la disparition des espèces car il surexploite la terre, coupe les espèces pour s’installer et pratique le pâturage comme le témoigne un paysan en ces termes</w:t>
      </w:r>
      <w:r w:rsidRPr="00EC0D55">
        <w:rPr>
          <w:rFonts w:ascii="Times New Roman" w:hAnsi="Times New Roman" w:cs="Times New Roman"/>
          <w:sz w:val="24"/>
          <w:szCs w:val="24"/>
        </w:rPr>
        <w:t xml:space="preserve"> : </w:t>
      </w:r>
      <w:r w:rsidRPr="004864F9">
        <w:rPr>
          <w:rFonts w:ascii="Times New Roman" w:hAnsi="Times New Roman" w:cs="Times New Roman"/>
          <w:i/>
          <w:sz w:val="24"/>
          <w:szCs w:val="24"/>
        </w:rPr>
        <w:t>« l’augmentation de la population a obligé les gens à détruire les espèces soit pour le bois de chauffe, soit pour s’installer soit pour transformer l’endroit en champs ».</w:t>
      </w:r>
    </w:p>
    <w:p w14:paraId="6FE40D08" w14:textId="77777777" w:rsidR="00296ABA" w:rsidRPr="004864F9" w:rsidRDefault="00296ABA" w:rsidP="00296ABA">
      <w:pPr>
        <w:tabs>
          <w:tab w:val="left" w:pos="3285"/>
        </w:tabs>
        <w:spacing w:after="0" w:line="360" w:lineRule="auto"/>
        <w:jc w:val="both"/>
        <w:rPr>
          <w:rFonts w:ascii="Times New Roman" w:hAnsi="Times New Roman" w:cs="Times New Roman"/>
          <w:i/>
          <w:sz w:val="24"/>
          <w:szCs w:val="24"/>
        </w:rPr>
      </w:pPr>
    </w:p>
    <w:p w14:paraId="1AD4DE66" w14:textId="77777777" w:rsidR="00296ABA" w:rsidRPr="004864F9" w:rsidRDefault="00296ABA" w:rsidP="00296ABA">
      <w:pPr>
        <w:tabs>
          <w:tab w:val="left" w:pos="1477"/>
        </w:tabs>
        <w:spacing w:line="360" w:lineRule="auto"/>
        <w:jc w:val="both"/>
        <w:rPr>
          <w:rFonts w:ascii="Book Antiqua" w:hAnsi="Book Antiqua" w:cs="Times New Roman"/>
          <w:i/>
          <w:sz w:val="24"/>
          <w:szCs w:val="24"/>
        </w:rPr>
      </w:pPr>
    </w:p>
    <w:p w14:paraId="7364B782" w14:textId="77777777" w:rsidR="00296ABA" w:rsidRPr="004864F9" w:rsidRDefault="00296ABA" w:rsidP="00D74736">
      <w:pPr>
        <w:spacing w:line="360" w:lineRule="auto"/>
        <w:jc w:val="both"/>
        <w:rPr>
          <w:rFonts w:ascii="Book Antiqua" w:hAnsi="Book Antiqua"/>
          <w:i/>
          <w:sz w:val="24"/>
          <w:szCs w:val="24"/>
        </w:rPr>
        <w:sectPr w:rsidR="00296ABA" w:rsidRPr="004864F9" w:rsidSect="00B64196">
          <w:pgSz w:w="11906" w:h="16838"/>
          <w:pgMar w:top="1417" w:right="1417" w:bottom="1417" w:left="1417" w:header="708" w:footer="708" w:gutter="0"/>
          <w:pgNumType w:start="0"/>
          <w:cols w:space="708"/>
          <w:titlePg/>
          <w:docGrid w:linePitch="360"/>
        </w:sectPr>
      </w:pPr>
    </w:p>
    <w:p w14:paraId="79E0E8DD" w14:textId="77777777" w:rsidR="00D74736" w:rsidRPr="003718C8" w:rsidRDefault="00D74736" w:rsidP="00D74736">
      <w:pPr>
        <w:spacing w:line="360" w:lineRule="auto"/>
        <w:jc w:val="both"/>
        <w:rPr>
          <w:rFonts w:ascii="Book Antiqua" w:hAnsi="Book Antiqua"/>
          <w:b/>
          <w:sz w:val="24"/>
          <w:szCs w:val="24"/>
        </w:rPr>
      </w:pPr>
    </w:p>
    <w:p w14:paraId="44526331" w14:textId="77777777" w:rsidR="00A90CDF" w:rsidRPr="00F63FD7" w:rsidRDefault="00F63FD7" w:rsidP="00F63FD7">
      <w:pPr>
        <w:pStyle w:val="Titre1"/>
        <w:rPr>
          <w:rStyle w:val="hps"/>
          <w:b/>
        </w:rPr>
      </w:pPr>
      <w:bookmarkStart w:id="53" w:name="_Toc31171085"/>
      <w:r>
        <w:rPr>
          <w:rStyle w:val="hps"/>
          <w:b/>
          <w:bCs/>
          <w:iCs/>
        </w:rPr>
        <w:t xml:space="preserve">CHAPITRE 2 : BESOINS EN </w:t>
      </w:r>
      <w:r w:rsidRPr="00842B03">
        <w:rPr>
          <w:rStyle w:val="hps"/>
          <w:b/>
        </w:rPr>
        <w:t>RENFORCEMENT DES CAPACITES</w:t>
      </w:r>
      <w:bookmarkEnd w:id="53"/>
      <w:r w:rsidRPr="00F63FD7">
        <w:rPr>
          <w:rStyle w:val="hps"/>
          <w:b/>
        </w:rPr>
        <w:t xml:space="preserve"> </w:t>
      </w:r>
    </w:p>
    <w:p w14:paraId="27B420D9" w14:textId="77777777" w:rsidR="00980F59" w:rsidRPr="00842B03" w:rsidRDefault="00980F59" w:rsidP="003718C8">
      <w:pPr>
        <w:pStyle w:val="Paragraphedeliste"/>
        <w:spacing w:line="360" w:lineRule="auto"/>
        <w:jc w:val="both"/>
        <w:rPr>
          <w:rStyle w:val="hps"/>
          <w:rFonts w:ascii="Cambria" w:eastAsia="Times New Roman" w:hAnsi="Cambria" w:cs="Times New Roman"/>
          <w:b/>
          <w:bCs/>
          <w:iCs/>
          <w:sz w:val="28"/>
          <w:szCs w:val="28"/>
          <w:lang w:val="x-none"/>
        </w:rPr>
      </w:pPr>
    </w:p>
    <w:p w14:paraId="445CFAB3" w14:textId="77777777" w:rsidR="00106E08" w:rsidRPr="00106E08" w:rsidRDefault="00106E08" w:rsidP="006662AB">
      <w:pPr>
        <w:pStyle w:val="Paragraphedeliste"/>
        <w:numPr>
          <w:ilvl w:val="0"/>
          <w:numId w:val="6"/>
        </w:numPr>
        <w:spacing w:line="360" w:lineRule="auto"/>
        <w:jc w:val="both"/>
        <w:rPr>
          <w:rStyle w:val="hps"/>
          <w:rFonts w:ascii="Cambria" w:eastAsia="Times New Roman" w:hAnsi="Cambria" w:cs="Times New Roman"/>
          <w:b/>
          <w:bCs/>
          <w:iCs/>
          <w:sz w:val="28"/>
          <w:szCs w:val="28"/>
        </w:rPr>
      </w:pPr>
      <w:r w:rsidRPr="00106E08">
        <w:rPr>
          <w:rStyle w:val="hps"/>
          <w:rFonts w:ascii="Cambria" w:eastAsia="Times New Roman" w:hAnsi="Cambria" w:cs="Times New Roman"/>
          <w:b/>
          <w:bCs/>
          <w:iCs/>
          <w:sz w:val="28"/>
          <w:szCs w:val="28"/>
        </w:rPr>
        <w:t xml:space="preserve">Pour la </w:t>
      </w:r>
      <w:r w:rsidR="00600CA4">
        <w:rPr>
          <w:rStyle w:val="hps"/>
          <w:rFonts w:ascii="Cambria" w:eastAsia="Times New Roman" w:hAnsi="Cambria" w:cs="Times New Roman"/>
          <w:b/>
          <w:bCs/>
          <w:iCs/>
          <w:sz w:val="28"/>
          <w:szCs w:val="28"/>
          <w:lang w:val="x-none"/>
        </w:rPr>
        <w:t>Région</w:t>
      </w:r>
      <w:r>
        <w:rPr>
          <w:rStyle w:val="hps"/>
          <w:rFonts w:ascii="Cambria" w:eastAsia="Times New Roman" w:hAnsi="Cambria" w:cs="Times New Roman"/>
          <w:b/>
          <w:bCs/>
          <w:iCs/>
          <w:sz w:val="28"/>
          <w:szCs w:val="28"/>
          <w:lang w:val="x-none"/>
        </w:rPr>
        <w:t xml:space="preserve"> de Do</w:t>
      </w:r>
      <w:r w:rsidRPr="00106E08">
        <w:rPr>
          <w:rStyle w:val="hps"/>
          <w:rFonts w:ascii="Cambria" w:eastAsia="Times New Roman" w:hAnsi="Cambria" w:cs="Times New Roman"/>
          <w:b/>
          <w:bCs/>
          <w:iCs/>
          <w:sz w:val="28"/>
          <w:szCs w:val="28"/>
        </w:rPr>
        <w:t>sso</w:t>
      </w:r>
    </w:p>
    <w:p w14:paraId="3E0A8503" w14:textId="77777777" w:rsidR="00106E08" w:rsidRDefault="00106E08" w:rsidP="00106E08">
      <w:pPr>
        <w:spacing w:line="360" w:lineRule="auto"/>
        <w:jc w:val="both"/>
        <w:rPr>
          <w:rFonts w:ascii="Book Antiqua" w:hAnsi="Book Antiqua" w:cs="Times New Roman"/>
          <w:sz w:val="24"/>
          <w:szCs w:val="24"/>
        </w:rPr>
      </w:pPr>
      <w:r>
        <w:rPr>
          <w:rFonts w:ascii="Book Antiqua" w:hAnsi="Book Antiqua" w:cs="Times New Roman"/>
          <w:sz w:val="24"/>
          <w:szCs w:val="24"/>
        </w:rPr>
        <w:t>A Harikansou, région de Dosso</w:t>
      </w:r>
      <w:r w:rsidRPr="003718C8">
        <w:rPr>
          <w:rFonts w:ascii="Book Antiqua" w:hAnsi="Book Antiqua" w:cs="Times New Roman"/>
          <w:sz w:val="24"/>
          <w:szCs w:val="24"/>
        </w:rPr>
        <w:t xml:space="preserve"> plus de 80 % de la population affirme n’avoir</w:t>
      </w:r>
      <w:r>
        <w:rPr>
          <w:rFonts w:ascii="Book Antiqua" w:hAnsi="Book Antiqua" w:cs="Times New Roman"/>
          <w:sz w:val="24"/>
          <w:szCs w:val="24"/>
        </w:rPr>
        <w:t xml:space="preserve"> pas</w:t>
      </w:r>
      <w:r w:rsidRPr="003718C8">
        <w:rPr>
          <w:rFonts w:ascii="Book Antiqua" w:hAnsi="Book Antiqua" w:cs="Times New Roman"/>
          <w:sz w:val="24"/>
          <w:szCs w:val="24"/>
        </w:rPr>
        <w:t xml:space="preserve"> reçu </w:t>
      </w:r>
      <w:r>
        <w:rPr>
          <w:rFonts w:ascii="Book Antiqua" w:hAnsi="Book Antiqua" w:cs="Times New Roman"/>
          <w:sz w:val="24"/>
          <w:szCs w:val="24"/>
        </w:rPr>
        <w:t xml:space="preserve">de </w:t>
      </w:r>
      <w:r w:rsidRPr="003718C8">
        <w:rPr>
          <w:rFonts w:ascii="Book Antiqua" w:hAnsi="Book Antiqua" w:cs="Times New Roman"/>
          <w:sz w:val="24"/>
          <w:szCs w:val="24"/>
        </w:rPr>
        <w:t>formation ou sensibilisation sur la gestion durable de la biodiversité</w:t>
      </w:r>
      <w:r>
        <w:rPr>
          <w:rFonts w:ascii="Book Antiqua" w:hAnsi="Book Antiqua" w:cs="Times New Roman"/>
          <w:sz w:val="24"/>
          <w:szCs w:val="24"/>
        </w:rPr>
        <w:t xml:space="preserve">. </w:t>
      </w:r>
    </w:p>
    <w:p w14:paraId="349D91B7" w14:textId="77777777" w:rsidR="00407699" w:rsidRDefault="00106E08" w:rsidP="00407699">
      <w:pPr>
        <w:keepNext/>
        <w:spacing w:line="360" w:lineRule="auto"/>
        <w:jc w:val="both"/>
      </w:pPr>
      <w:r w:rsidRPr="003718C8">
        <w:rPr>
          <w:rFonts w:ascii="Book Antiqua" w:hAnsi="Book Antiqua"/>
          <w:noProof/>
          <w:sz w:val="24"/>
          <w:szCs w:val="24"/>
          <w:lang w:eastAsia="fr-FR"/>
        </w:rPr>
        <w:drawing>
          <wp:inline distT="0" distB="0" distL="0" distR="0" wp14:anchorId="5BA840E4" wp14:editId="60CE5842">
            <wp:extent cx="4572000" cy="2447925"/>
            <wp:effectExtent l="0" t="0" r="0" b="9525"/>
            <wp:docPr id="20" name="Graphique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BCEB220-8321-45B5-92C0-EB891990F5C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0" name="Graphique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BCEB220-8321-45B5-92C0-EB891990F5CD}"/>
                        </a:ext>
                      </a:extLst>
                    </pic:cNvPr>
                    <pic:cNvPicPr>
                      <a:picLocks noGrp="1" noRot="1" noChangeAspect="1" noMove="1" noResize="1" noEditPoints="1" noAdjustHandles="1" noChangeArrowheads="1" noChangeShapeType="1"/>
                    </pic:cNvPicPr>
                  </pic:nvPicPr>
                  <pic:blipFill>
                    <a:blip r:embed="rId38"/>
                    <a:stretch>
                      <a:fillRect/>
                    </a:stretch>
                  </pic:blipFill>
                  <pic:spPr>
                    <a:xfrm>
                      <a:off x="0" y="0"/>
                      <a:ext cx="4572000" cy="2447925"/>
                    </a:xfrm>
                    <a:prstGeom prst="rect">
                      <a:avLst/>
                    </a:prstGeom>
                  </pic:spPr>
                </pic:pic>
              </a:graphicData>
            </a:graphic>
          </wp:inline>
        </w:drawing>
      </w:r>
    </w:p>
    <w:p w14:paraId="1BEBFA37" w14:textId="0ECB3057" w:rsidR="00106E08" w:rsidRPr="007619E1" w:rsidRDefault="00C003D8" w:rsidP="00407699">
      <w:pPr>
        <w:pStyle w:val="Lgende"/>
        <w:jc w:val="both"/>
        <w:rPr>
          <w:rFonts w:ascii="Book Antiqua" w:eastAsiaTheme="minorHAnsi" w:hAnsi="Book Antiqua" w:cs="Times New Roman"/>
          <w:b w:val="0"/>
          <w:bCs w:val="0"/>
          <w:smallCaps w:val="0"/>
          <w:color w:val="auto"/>
          <w:sz w:val="24"/>
          <w:szCs w:val="24"/>
        </w:rPr>
      </w:pPr>
      <w:bookmarkStart w:id="54" w:name="_Toc30047983"/>
      <w:r>
        <w:rPr>
          <w:rFonts w:ascii="Book Antiqua" w:eastAsiaTheme="minorHAnsi" w:hAnsi="Book Antiqua" w:cs="Times New Roman"/>
          <w:b w:val="0"/>
          <w:bCs w:val="0"/>
          <w:smallCaps w:val="0"/>
          <w:color w:val="auto"/>
          <w:sz w:val="24"/>
          <w:szCs w:val="24"/>
        </w:rPr>
        <w:t>F</w:t>
      </w:r>
      <w:r w:rsidR="004864F9" w:rsidRPr="007619E1">
        <w:rPr>
          <w:rFonts w:ascii="Book Antiqua" w:eastAsiaTheme="minorHAnsi" w:hAnsi="Book Antiqua" w:cs="Times New Roman"/>
          <w:b w:val="0"/>
          <w:bCs w:val="0"/>
          <w:smallCaps w:val="0"/>
          <w:color w:val="auto"/>
          <w:sz w:val="24"/>
          <w:szCs w:val="24"/>
        </w:rPr>
        <w:t xml:space="preserve">igure </w:t>
      </w:r>
      <w:r w:rsidRPr="007619E1">
        <w:rPr>
          <w:rFonts w:ascii="Book Antiqua" w:eastAsiaTheme="minorHAnsi" w:hAnsi="Book Antiqua" w:cs="Times New Roman"/>
          <w:b w:val="0"/>
          <w:bCs w:val="0"/>
          <w:smallCaps w:val="0"/>
          <w:color w:val="auto"/>
          <w:sz w:val="24"/>
          <w:szCs w:val="24"/>
        </w:rPr>
        <w:fldChar w:fldCharType="begin"/>
      </w:r>
      <w:r w:rsidRPr="007619E1">
        <w:rPr>
          <w:rFonts w:ascii="Book Antiqua" w:eastAsiaTheme="minorHAnsi" w:hAnsi="Book Antiqua" w:cs="Times New Roman"/>
          <w:b w:val="0"/>
          <w:bCs w:val="0"/>
          <w:smallCaps w:val="0"/>
          <w:color w:val="auto"/>
          <w:sz w:val="24"/>
          <w:szCs w:val="24"/>
        </w:rPr>
        <w:instrText xml:space="preserve"> SEQ Figure \* ARABIC </w:instrText>
      </w:r>
      <w:r w:rsidRPr="007619E1">
        <w:rPr>
          <w:rFonts w:ascii="Book Antiqua" w:eastAsiaTheme="minorHAnsi" w:hAnsi="Book Antiqua" w:cs="Times New Roman"/>
          <w:b w:val="0"/>
          <w:bCs w:val="0"/>
          <w:smallCaps w:val="0"/>
          <w:color w:val="auto"/>
          <w:sz w:val="24"/>
          <w:szCs w:val="24"/>
        </w:rPr>
        <w:fldChar w:fldCharType="separate"/>
      </w:r>
      <w:r w:rsidRPr="007619E1">
        <w:rPr>
          <w:rFonts w:ascii="Book Antiqua" w:eastAsiaTheme="minorHAnsi" w:hAnsi="Book Antiqua" w:cs="Times New Roman"/>
          <w:b w:val="0"/>
          <w:bCs w:val="0"/>
          <w:smallCaps w:val="0"/>
          <w:color w:val="auto"/>
          <w:sz w:val="24"/>
          <w:szCs w:val="24"/>
        </w:rPr>
        <w:t>2</w:t>
      </w:r>
      <w:r w:rsidRPr="007619E1">
        <w:rPr>
          <w:rFonts w:ascii="Book Antiqua" w:eastAsiaTheme="minorHAnsi" w:hAnsi="Book Antiqua" w:cs="Times New Roman"/>
          <w:b w:val="0"/>
          <w:bCs w:val="0"/>
          <w:smallCaps w:val="0"/>
          <w:color w:val="auto"/>
          <w:sz w:val="24"/>
          <w:szCs w:val="24"/>
        </w:rPr>
        <w:fldChar w:fldCharType="end"/>
      </w:r>
      <w:r>
        <w:rPr>
          <w:rFonts w:ascii="Book Antiqua" w:eastAsiaTheme="minorHAnsi" w:hAnsi="Book Antiqua" w:cs="Times New Roman"/>
          <w:b w:val="0"/>
          <w:bCs w:val="0"/>
          <w:smallCaps w:val="0"/>
          <w:color w:val="auto"/>
          <w:sz w:val="24"/>
          <w:szCs w:val="24"/>
        </w:rPr>
        <w:t>1</w:t>
      </w:r>
      <w:r w:rsidR="004864F9" w:rsidRPr="007619E1">
        <w:rPr>
          <w:rFonts w:ascii="Book Antiqua" w:eastAsiaTheme="minorHAnsi" w:hAnsi="Book Antiqua" w:cs="Times New Roman"/>
          <w:b w:val="0"/>
          <w:bCs w:val="0"/>
          <w:smallCaps w:val="0"/>
          <w:color w:val="auto"/>
          <w:sz w:val="24"/>
          <w:szCs w:val="24"/>
        </w:rPr>
        <w:t>: répartition des population</w:t>
      </w:r>
      <w:r>
        <w:rPr>
          <w:rFonts w:ascii="Book Antiqua" w:eastAsiaTheme="minorHAnsi" w:hAnsi="Book Antiqua" w:cs="Times New Roman"/>
          <w:b w:val="0"/>
          <w:bCs w:val="0"/>
          <w:smallCaps w:val="0"/>
          <w:color w:val="auto"/>
          <w:sz w:val="24"/>
          <w:szCs w:val="24"/>
        </w:rPr>
        <w:t>s</w:t>
      </w:r>
      <w:r w:rsidR="004864F9" w:rsidRPr="007619E1">
        <w:rPr>
          <w:rFonts w:ascii="Book Antiqua" w:eastAsiaTheme="minorHAnsi" w:hAnsi="Book Antiqua" w:cs="Times New Roman"/>
          <w:b w:val="0"/>
          <w:bCs w:val="0"/>
          <w:smallCaps w:val="0"/>
          <w:color w:val="auto"/>
          <w:sz w:val="24"/>
          <w:szCs w:val="24"/>
        </w:rPr>
        <w:t xml:space="preserve"> selon le besoin en renforcement de capacité dans le</w:t>
      </w:r>
      <w:r>
        <w:rPr>
          <w:rFonts w:ascii="Book Antiqua" w:eastAsiaTheme="minorHAnsi" w:hAnsi="Book Antiqua" w:cs="Times New Roman"/>
          <w:b w:val="0"/>
          <w:bCs w:val="0"/>
          <w:smallCaps w:val="0"/>
          <w:color w:val="auto"/>
          <w:sz w:val="24"/>
          <w:szCs w:val="24"/>
        </w:rPr>
        <w:t>s</w:t>
      </w:r>
      <w:r w:rsidR="004864F9" w:rsidRPr="007619E1">
        <w:rPr>
          <w:rFonts w:ascii="Book Antiqua" w:eastAsiaTheme="minorHAnsi" w:hAnsi="Book Antiqua" w:cs="Times New Roman"/>
          <w:b w:val="0"/>
          <w:bCs w:val="0"/>
          <w:smallCaps w:val="0"/>
          <w:color w:val="auto"/>
          <w:sz w:val="24"/>
          <w:szCs w:val="24"/>
        </w:rPr>
        <w:t xml:space="preserve"> villes de zagore et boula korgui.</w:t>
      </w:r>
      <w:bookmarkEnd w:id="54"/>
    </w:p>
    <w:p w14:paraId="46EAD690" w14:textId="5BBC88AB" w:rsidR="00106E08" w:rsidRDefault="00106E08" w:rsidP="00106E08">
      <w:pPr>
        <w:spacing w:after="0" w:line="360" w:lineRule="auto"/>
        <w:jc w:val="both"/>
        <w:rPr>
          <w:rFonts w:ascii="Book Antiqua" w:hAnsi="Book Antiqua" w:cs="Times New Roman"/>
          <w:sz w:val="24"/>
          <w:szCs w:val="24"/>
        </w:rPr>
      </w:pPr>
      <w:r w:rsidRPr="003718C8">
        <w:rPr>
          <w:rFonts w:ascii="Book Antiqua" w:hAnsi="Book Antiqua" w:cs="Times New Roman"/>
          <w:sz w:val="24"/>
          <w:szCs w:val="24"/>
        </w:rPr>
        <w:t xml:space="preserve">Les besoins en termes de renforcement de capacité </w:t>
      </w:r>
      <w:r>
        <w:rPr>
          <w:rFonts w:ascii="Book Antiqua" w:hAnsi="Book Antiqua" w:cs="Times New Roman"/>
          <w:sz w:val="24"/>
          <w:szCs w:val="24"/>
        </w:rPr>
        <w:t>sont exprimés à</w:t>
      </w:r>
      <w:r w:rsidRPr="003718C8">
        <w:rPr>
          <w:rFonts w:ascii="Book Antiqua" w:hAnsi="Book Antiqua" w:cs="Times New Roman"/>
          <w:sz w:val="24"/>
          <w:szCs w:val="24"/>
        </w:rPr>
        <w:t xml:space="preserve"> plus de 70 %</w:t>
      </w:r>
      <w:r>
        <w:rPr>
          <w:rFonts w:ascii="Book Antiqua" w:hAnsi="Book Antiqua" w:cs="Times New Roman"/>
          <w:sz w:val="24"/>
          <w:szCs w:val="24"/>
        </w:rPr>
        <w:t xml:space="preserve"> </w:t>
      </w:r>
      <w:r w:rsidR="00E1729A">
        <w:rPr>
          <w:rFonts w:ascii="Book Antiqua" w:hAnsi="Book Antiqua" w:cs="Times New Roman"/>
          <w:sz w:val="24"/>
          <w:szCs w:val="24"/>
        </w:rPr>
        <w:t xml:space="preserve">par </w:t>
      </w:r>
      <w:r>
        <w:rPr>
          <w:rFonts w:ascii="Book Antiqua" w:hAnsi="Book Antiqua" w:cs="Times New Roman"/>
          <w:sz w:val="24"/>
          <w:szCs w:val="24"/>
        </w:rPr>
        <w:t>la population</w:t>
      </w:r>
      <w:r w:rsidRPr="003718C8">
        <w:rPr>
          <w:rFonts w:ascii="Book Antiqua" w:hAnsi="Book Antiqua" w:cs="Times New Roman"/>
          <w:sz w:val="24"/>
          <w:szCs w:val="24"/>
        </w:rPr>
        <w:t xml:space="preserve"> </w:t>
      </w:r>
      <w:r w:rsidR="00E1729A">
        <w:rPr>
          <w:rFonts w:ascii="Book Antiqua" w:hAnsi="Book Antiqua" w:cs="Times New Roman"/>
          <w:sz w:val="24"/>
          <w:szCs w:val="24"/>
        </w:rPr>
        <w:t xml:space="preserve">locale </w:t>
      </w:r>
      <w:r w:rsidRPr="003718C8">
        <w:rPr>
          <w:rFonts w:ascii="Book Antiqua" w:hAnsi="Book Antiqua" w:cs="Times New Roman"/>
          <w:sz w:val="24"/>
          <w:szCs w:val="24"/>
        </w:rPr>
        <w:t>(voir le graphe ci-dessous).</w:t>
      </w:r>
    </w:p>
    <w:p w14:paraId="3A363033" w14:textId="77777777" w:rsidR="00106E08" w:rsidRDefault="00106E08" w:rsidP="00106E08">
      <w:pPr>
        <w:spacing w:after="0" w:line="360" w:lineRule="auto"/>
        <w:jc w:val="both"/>
        <w:rPr>
          <w:rFonts w:ascii="Book Antiqua" w:hAnsi="Book Antiqua" w:cs="Times New Roman"/>
          <w:sz w:val="24"/>
          <w:szCs w:val="24"/>
        </w:rPr>
      </w:pPr>
    </w:p>
    <w:p w14:paraId="4BE3DEDB" w14:textId="77777777" w:rsidR="00106E08" w:rsidRDefault="00106E08" w:rsidP="00106E08">
      <w:pPr>
        <w:spacing w:after="0" w:line="360" w:lineRule="auto"/>
        <w:jc w:val="both"/>
        <w:rPr>
          <w:rFonts w:ascii="Book Antiqua" w:hAnsi="Book Antiqua" w:cs="Times New Roman"/>
          <w:sz w:val="24"/>
          <w:szCs w:val="24"/>
        </w:rPr>
      </w:pPr>
    </w:p>
    <w:p w14:paraId="7FE95896" w14:textId="77777777" w:rsidR="00407699" w:rsidRDefault="00106E08" w:rsidP="00407699">
      <w:pPr>
        <w:keepNext/>
        <w:spacing w:after="0" w:line="360" w:lineRule="auto"/>
        <w:jc w:val="both"/>
      </w:pPr>
      <w:r w:rsidRPr="003718C8">
        <w:rPr>
          <w:rFonts w:ascii="Book Antiqua" w:hAnsi="Book Antiqua"/>
          <w:noProof/>
          <w:sz w:val="24"/>
          <w:szCs w:val="24"/>
          <w:lang w:eastAsia="fr-FR"/>
        </w:rPr>
        <w:drawing>
          <wp:inline distT="0" distB="0" distL="0" distR="0" wp14:anchorId="671CD402" wp14:editId="57FE507A">
            <wp:extent cx="4572000" cy="2743200"/>
            <wp:effectExtent l="0" t="0" r="0" b="0"/>
            <wp:docPr id="15" name="Graphique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EDBAAE0-D00F-4A42-9795-9FCD8CFC519C}"/>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Graphique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EDBAAE0-D00F-4A42-9795-9FCD8CFC519C}"/>
                        </a:ext>
                      </a:extLst>
                    </pic:cNvPr>
                    <pic:cNvPicPr>
                      <a:picLocks noGrp="1" noRot="1" noChangeAspect="1" noMove="1" noResize="1" noEditPoints="1" noAdjustHandles="1" noChangeArrowheads="1" noChangeShapeType="1"/>
                    </pic:cNvPicPr>
                  </pic:nvPicPr>
                  <pic:blipFill>
                    <a:blip r:embed="rId39"/>
                    <a:stretch>
                      <a:fillRect/>
                    </a:stretch>
                  </pic:blipFill>
                  <pic:spPr>
                    <a:xfrm>
                      <a:off x="0" y="0"/>
                      <a:ext cx="4572000" cy="2743200"/>
                    </a:xfrm>
                    <a:prstGeom prst="rect">
                      <a:avLst/>
                    </a:prstGeom>
                  </pic:spPr>
                </pic:pic>
              </a:graphicData>
            </a:graphic>
          </wp:inline>
        </w:drawing>
      </w:r>
    </w:p>
    <w:p w14:paraId="35F87B50" w14:textId="5E4E3124" w:rsidR="00106E08" w:rsidRPr="007619E1" w:rsidRDefault="00C003D8" w:rsidP="00407699">
      <w:pPr>
        <w:pStyle w:val="Lgende"/>
        <w:jc w:val="both"/>
        <w:rPr>
          <w:rFonts w:ascii="Book Antiqua" w:eastAsiaTheme="minorHAnsi" w:hAnsi="Book Antiqua" w:cs="Times New Roman"/>
          <w:b w:val="0"/>
          <w:bCs w:val="0"/>
          <w:smallCaps w:val="0"/>
          <w:color w:val="auto"/>
          <w:sz w:val="24"/>
          <w:szCs w:val="24"/>
        </w:rPr>
      </w:pPr>
      <w:bookmarkStart w:id="55" w:name="_Toc30047984"/>
      <w:r>
        <w:rPr>
          <w:rFonts w:ascii="Book Antiqua" w:eastAsiaTheme="minorHAnsi" w:hAnsi="Book Antiqua" w:cs="Times New Roman"/>
          <w:b w:val="0"/>
          <w:bCs w:val="0"/>
          <w:smallCaps w:val="0"/>
          <w:color w:val="auto"/>
          <w:sz w:val="24"/>
          <w:szCs w:val="24"/>
        </w:rPr>
        <w:t>F</w:t>
      </w:r>
      <w:r w:rsidR="004864F9" w:rsidRPr="007619E1">
        <w:rPr>
          <w:rFonts w:ascii="Book Antiqua" w:eastAsiaTheme="minorHAnsi" w:hAnsi="Book Antiqua" w:cs="Times New Roman"/>
          <w:b w:val="0"/>
          <w:bCs w:val="0"/>
          <w:smallCaps w:val="0"/>
          <w:color w:val="auto"/>
          <w:sz w:val="24"/>
          <w:szCs w:val="24"/>
        </w:rPr>
        <w:t xml:space="preserve">igure </w:t>
      </w:r>
      <w:r w:rsidRPr="007619E1">
        <w:rPr>
          <w:rFonts w:ascii="Book Antiqua" w:eastAsiaTheme="minorHAnsi" w:hAnsi="Book Antiqua" w:cs="Times New Roman"/>
          <w:b w:val="0"/>
          <w:bCs w:val="0"/>
          <w:smallCaps w:val="0"/>
          <w:color w:val="auto"/>
          <w:sz w:val="24"/>
          <w:szCs w:val="24"/>
        </w:rPr>
        <w:fldChar w:fldCharType="begin"/>
      </w:r>
      <w:r w:rsidRPr="007619E1">
        <w:rPr>
          <w:rFonts w:ascii="Book Antiqua" w:eastAsiaTheme="minorHAnsi" w:hAnsi="Book Antiqua" w:cs="Times New Roman"/>
          <w:b w:val="0"/>
          <w:bCs w:val="0"/>
          <w:smallCaps w:val="0"/>
          <w:color w:val="auto"/>
          <w:sz w:val="24"/>
          <w:szCs w:val="24"/>
        </w:rPr>
        <w:instrText xml:space="preserve"> SEQ Figure \* ARABIC </w:instrText>
      </w:r>
      <w:r w:rsidRPr="007619E1">
        <w:rPr>
          <w:rFonts w:ascii="Book Antiqua" w:eastAsiaTheme="minorHAnsi" w:hAnsi="Book Antiqua" w:cs="Times New Roman"/>
          <w:b w:val="0"/>
          <w:bCs w:val="0"/>
          <w:smallCaps w:val="0"/>
          <w:color w:val="auto"/>
          <w:sz w:val="24"/>
          <w:szCs w:val="24"/>
        </w:rPr>
        <w:fldChar w:fldCharType="separate"/>
      </w:r>
      <w:r w:rsidRPr="007619E1">
        <w:rPr>
          <w:rFonts w:ascii="Book Antiqua" w:eastAsiaTheme="minorHAnsi" w:hAnsi="Book Antiqua" w:cs="Times New Roman"/>
          <w:b w:val="0"/>
          <w:bCs w:val="0"/>
          <w:smallCaps w:val="0"/>
          <w:color w:val="auto"/>
          <w:sz w:val="24"/>
          <w:szCs w:val="24"/>
        </w:rPr>
        <w:t>2</w:t>
      </w:r>
      <w:r w:rsidRPr="007619E1">
        <w:rPr>
          <w:rFonts w:ascii="Book Antiqua" w:eastAsiaTheme="minorHAnsi" w:hAnsi="Book Antiqua" w:cs="Times New Roman"/>
          <w:b w:val="0"/>
          <w:bCs w:val="0"/>
          <w:smallCaps w:val="0"/>
          <w:color w:val="auto"/>
          <w:sz w:val="24"/>
          <w:szCs w:val="24"/>
        </w:rPr>
        <w:fldChar w:fldCharType="end"/>
      </w:r>
      <w:r>
        <w:rPr>
          <w:rFonts w:ascii="Book Antiqua" w:eastAsiaTheme="minorHAnsi" w:hAnsi="Book Antiqua" w:cs="Times New Roman"/>
          <w:b w:val="0"/>
          <w:bCs w:val="0"/>
          <w:smallCaps w:val="0"/>
          <w:color w:val="auto"/>
          <w:sz w:val="24"/>
          <w:szCs w:val="24"/>
        </w:rPr>
        <w:t>2</w:t>
      </w:r>
      <w:r w:rsidR="004864F9" w:rsidRPr="007619E1">
        <w:rPr>
          <w:rFonts w:ascii="Book Antiqua" w:eastAsiaTheme="minorHAnsi" w:hAnsi="Book Antiqua" w:cs="Times New Roman"/>
          <w:b w:val="0"/>
          <w:bCs w:val="0"/>
          <w:smallCaps w:val="0"/>
          <w:color w:val="auto"/>
          <w:sz w:val="24"/>
          <w:szCs w:val="24"/>
        </w:rPr>
        <w:t>: répartition des populations selon le besoin en formation et sensibilisation dans le village de zagoré et boula korgui</w:t>
      </w:r>
      <w:bookmarkEnd w:id="55"/>
    </w:p>
    <w:p w14:paraId="189F799E" w14:textId="77777777" w:rsidR="00106E08" w:rsidRDefault="00106E08" w:rsidP="00106E08">
      <w:pPr>
        <w:spacing w:after="0" w:line="360" w:lineRule="auto"/>
        <w:jc w:val="both"/>
        <w:rPr>
          <w:rFonts w:ascii="Book Antiqua" w:hAnsi="Book Antiqua" w:cs="Times New Roman"/>
          <w:sz w:val="24"/>
          <w:szCs w:val="24"/>
        </w:rPr>
      </w:pPr>
      <w:r>
        <w:rPr>
          <w:rFonts w:ascii="Book Antiqua" w:hAnsi="Book Antiqua" w:cs="Times New Roman"/>
          <w:sz w:val="24"/>
          <w:szCs w:val="24"/>
        </w:rPr>
        <w:t>Le renforcement de capacité se résume à :</w:t>
      </w:r>
    </w:p>
    <w:p w14:paraId="390955CD" w14:textId="77777777" w:rsidR="00106E08" w:rsidRPr="00071E9C" w:rsidRDefault="00106E08" w:rsidP="00106E08">
      <w:pPr>
        <w:pStyle w:val="Paragraphedeliste"/>
        <w:numPr>
          <w:ilvl w:val="0"/>
          <w:numId w:val="23"/>
        </w:numPr>
        <w:spacing w:after="0" w:line="360" w:lineRule="auto"/>
        <w:jc w:val="both"/>
        <w:rPr>
          <w:rFonts w:ascii="Book Antiqua" w:hAnsi="Book Antiqua" w:cs="Times New Roman"/>
          <w:sz w:val="24"/>
          <w:szCs w:val="24"/>
        </w:rPr>
      </w:pPr>
      <w:r w:rsidRPr="00071E9C">
        <w:rPr>
          <w:rFonts w:ascii="Book Antiqua" w:hAnsi="Book Antiqua" w:cs="Times New Roman"/>
          <w:sz w:val="24"/>
          <w:szCs w:val="24"/>
        </w:rPr>
        <w:t>La gestion efficiente et efficace des produits de la biodiversité</w:t>
      </w:r>
    </w:p>
    <w:p w14:paraId="362D642D" w14:textId="77777777" w:rsidR="00106E08" w:rsidRPr="003718C8" w:rsidRDefault="00106E08" w:rsidP="00106E08">
      <w:pPr>
        <w:pStyle w:val="Paragraphedeliste"/>
        <w:numPr>
          <w:ilvl w:val="0"/>
          <w:numId w:val="9"/>
        </w:numPr>
        <w:spacing w:after="200" w:line="360" w:lineRule="auto"/>
        <w:jc w:val="both"/>
        <w:rPr>
          <w:rFonts w:ascii="Book Antiqua" w:hAnsi="Book Antiqua" w:cs="Times New Roman"/>
          <w:sz w:val="24"/>
          <w:szCs w:val="24"/>
        </w:rPr>
      </w:pPr>
      <w:r w:rsidRPr="003718C8">
        <w:rPr>
          <w:rFonts w:ascii="Book Antiqua" w:hAnsi="Book Antiqua" w:cs="Times New Roman"/>
          <w:sz w:val="24"/>
          <w:szCs w:val="24"/>
        </w:rPr>
        <w:t>La valorisation des produits de la biodiversité</w:t>
      </w:r>
    </w:p>
    <w:p w14:paraId="0668EFDD" w14:textId="77777777" w:rsidR="00106E08" w:rsidRPr="003718C8" w:rsidRDefault="00106E08" w:rsidP="00106E08">
      <w:pPr>
        <w:pStyle w:val="Paragraphedeliste"/>
        <w:numPr>
          <w:ilvl w:val="0"/>
          <w:numId w:val="9"/>
        </w:numPr>
        <w:spacing w:after="200" w:line="360" w:lineRule="auto"/>
        <w:jc w:val="both"/>
        <w:rPr>
          <w:rFonts w:ascii="Book Antiqua" w:hAnsi="Book Antiqua" w:cs="Times New Roman"/>
          <w:sz w:val="24"/>
          <w:szCs w:val="24"/>
        </w:rPr>
      </w:pPr>
      <w:r w:rsidRPr="003718C8">
        <w:rPr>
          <w:rFonts w:ascii="Book Antiqua" w:hAnsi="Book Antiqua" w:cs="Times New Roman"/>
          <w:sz w:val="24"/>
          <w:szCs w:val="24"/>
        </w:rPr>
        <w:t>La conservation des espèces adaptées aux milieux</w:t>
      </w:r>
    </w:p>
    <w:p w14:paraId="02C698C7" w14:textId="77777777" w:rsidR="00106E08" w:rsidRPr="006662AB" w:rsidRDefault="00106E08" w:rsidP="00600CA4">
      <w:pPr>
        <w:pStyle w:val="Paragraphedeliste"/>
        <w:numPr>
          <w:ilvl w:val="0"/>
          <w:numId w:val="9"/>
        </w:numPr>
        <w:spacing w:after="200" w:line="360" w:lineRule="auto"/>
        <w:jc w:val="both"/>
        <w:rPr>
          <w:rStyle w:val="hps"/>
          <w:rFonts w:ascii="Book Antiqua" w:hAnsi="Book Antiqua" w:cs="Times New Roman"/>
          <w:sz w:val="24"/>
          <w:szCs w:val="24"/>
        </w:rPr>
      </w:pPr>
      <w:r w:rsidRPr="006662AB">
        <w:rPr>
          <w:rFonts w:ascii="Book Antiqua" w:hAnsi="Book Antiqua" w:cs="Times New Roman"/>
          <w:sz w:val="24"/>
          <w:szCs w:val="24"/>
        </w:rPr>
        <w:t>Les bonnes prati</w:t>
      </w:r>
      <w:r w:rsidRPr="003718C8">
        <w:rPr>
          <w:rFonts w:ascii="Book Antiqua" w:hAnsi="Book Antiqua" w:cs="Times New Roman"/>
          <w:sz w:val="24"/>
          <w:szCs w:val="24"/>
        </w:rPr>
        <w:t>ques de gestion de la biodiversité</w:t>
      </w:r>
      <w:r>
        <w:rPr>
          <w:rFonts w:ascii="Book Antiqua" w:hAnsi="Book Antiqua" w:cs="Times New Roman"/>
          <w:sz w:val="24"/>
          <w:szCs w:val="24"/>
        </w:rPr>
        <w:t>.</w:t>
      </w:r>
    </w:p>
    <w:p w14:paraId="17DFB335" w14:textId="77777777" w:rsidR="00106E08" w:rsidRPr="006662AB" w:rsidRDefault="006662AB" w:rsidP="006662AB">
      <w:pPr>
        <w:spacing w:line="360" w:lineRule="auto"/>
        <w:jc w:val="both"/>
        <w:rPr>
          <w:rFonts w:ascii="Book Antiqua" w:hAnsi="Book Antiqua" w:cs="Times New Roman"/>
          <w:sz w:val="24"/>
          <w:szCs w:val="24"/>
        </w:rPr>
      </w:pPr>
      <w:r>
        <w:rPr>
          <w:rFonts w:ascii="Book Antiqua" w:hAnsi="Book Antiqua"/>
          <w:sz w:val="24"/>
          <w:szCs w:val="24"/>
        </w:rPr>
        <w:t xml:space="preserve">- </w:t>
      </w:r>
      <w:r w:rsidRPr="006662AB">
        <w:rPr>
          <w:rFonts w:ascii="Book Antiqua" w:hAnsi="Book Antiqua"/>
          <w:sz w:val="24"/>
          <w:szCs w:val="24"/>
        </w:rPr>
        <w:t>A Massalata (région de Tahoua)</w:t>
      </w:r>
      <w:r w:rsidR="00106E08" w:rsidRPr="006662AB">
        <w:rPr>
          <w:rFonts w:ascii="Book Antiqua" w:hAnsi="Book Antiqua" w:cs="Times New Roman"/>
          <w:sz w:val="24"/>
          <w:szCs w:val="24"/>
        </w:rPr>
        <w:t xml:space="preserve"> plus de 66,66% de l’échantillon de la zone d’enquête a exprimé un besoin en formation, information et sensibilisation sur la gestion durable de la diversité biologique. Quelques activités dans ce sens ont été mené, a l’intention de cette population ou 33,33% de la population enquêtée affirme avoir reçu de formation /sensibilisation sur l’utilisation et la valorisation de la diversité biologique. </w:t>
      </w:r>
    </w:p>
    <w:p w14:paraId="7BEAB279" w14:textId="77777777" w:rsidR="006662AB" w:rsidRDefault="00106E08" w:rsidP="006662AB">
      <w:pPr>
        <w:spacing w:line="360" w:lineRule="auto"/>
        <w:jc w:val="both"/>
        <w:rPr>
          <w:rFonts w:ascii="Book Antiqua" w:hAnsi="Book Antiqua" w:cs="Times New Roman"/>
          <w:sz w:val="24"/>
          <w:szCs w:val="24"/>
        </w:rPr>
      </w:pPr>
      <w:r w:rsidRPr="006662AB">
        <w:rPr>
          <w:rFonts w:ascii="Book Antiqua" w:hAnsi="Book Antiqua" w:cs="Times New Roman"/>
          <w:sz w:val="24"/>
          <w:szCs w:val="24"/>
        </w:rPr>
        <w:t>De manière spécifique les populations de cette zone ont exprimé un besoin des actions d’accompagnement sur la valorisation, la conservation, les bonnes pratiques de cueillette et de collecte des produits et des sous-produits de la biodiversité.</w:t>
      </w:r>
    </w:p>
    <w:p w14:paraId="75CDC1F7" w14:textId="77777777" w:rsidR="006662AB" w:rsidRPr="006662AB" w:rsidRDefault="006662AB" w:rsidP="006662AB">
      <w:pPr>
        <w:spacing w:after="0" w:line="360" w:lineRule="auto"/>
        <w:jc w:val="both"/>
        <w:rPr>
          <w:rFonts w:ascii="Book Antiqua" w:hAnsi="Book Antiqua" w:cs="Times New Roman"/>
          <w:noProof/>
          <w:sz w:val="24"/>
          <w:szCs w:val="24"/>
        </w:rPr>
      </w:pPr>
      <w:r w:rsidRPr="00F63FD7">
        <w:rPr>
          <w:rFonts w:ascii="Book Antiqua" w:hAnsi="Book Antiqua"/>
          <w:sz w:val="24"/>
          <w:szCs w:val="24"/>
        </w:rPr>
        <w:t>-A Zinder</w:t>
      </w:r>
      <w:r w:rsidRPr="006662AB">
        <w:rPr>
          <w:rStyle w:val="hps"/>
          <w:rFonts w:ascii="Cambria" w:eastAsia="Times New Roman" w:hAnsi="Cambria" w:cs="Times New Roman"/>
          <w:b/>
          <w:bCs/>
          <w:iCs/>
          <w:sz w:val="28"/>
          <w:szCs w:val="28"/>
        </w:rPr>
        <w:t xml:space="preserve"> </w:t>
      </w:r>
      <w:r w:rsidRPr="006662AB">
        <w:rPr>
          <w:rFonts w:ascii="Book Antiqua" w:hAnsi="Book Antiqua" w:cs="Times New Roman"/>
          <w:noProof/>
          <w:sz w:val="24"/>
          <w:szCs w:val="24"/>
        </w:rPr>
        <w:t xml:space="preserve">les popuatons disent avoir bésoin des renforcements de capacité sur la gestion durable des ressources naturelles, de la présence des agents de surveillance et de la protection de la nature, les bésoins en matière de sensibilisation et formation sur l’utilisation durable et la valorisation de la diversité biologique. Pour cela, il est aussi nécéssaire de créer ou de renforcer les pépinières villageoises pour la promotion des espèces disparues ou en voix de disparition.    </w:t>
      </w:r>
    </w:p>
    <w:p w14:paraId="7197243A" w14:textId="77777777" w:rsidR="006662AB" w:rsidRPr="003718C8" w:rsidRDefault="006662AB" w:rsidP="006662AB">
      <w:pPr>
        <w:tabs>
          <w:tab w:val="left" w:pos="2820"/>
        </w:tabs>
        <w:spacing w:after="0" w:line="360" w:lineRule="auto"/>
        <w:jc w:val="both"/>
        <w:rPr>
          <w:rFonts w:ascii="Book Antiqua" w:eastAsia="Calibri" w:hAnsi="Book Antiqua" w:cs="Times New Roman"/>
          <w:sz w:val="24"/>
          <w:szCs w:val="24"/>
        </w:rPr>
      </w:pPr>
      <w:r w:rsidRPr="003718C8">
        <w:rPr>
          <w:rFonts w:ascii="Book Antiqua" w:eastAsia="Calibri" w:hAnsi="Book Antiqua" w:cs="Times New Roman"/>
          <w:sz w:val="24"/>
          <w:szCs w:val="24"/>
        </w:rPr>
        <w:t>La population a énuméré des besoins suivants :</w:t>
      </w:r>
    </w:p>
    <w:p w14:paraId="4E55BCE1" w14:textId="77777777" w:rsidR="00F63FD7" w:rsidRDefault="006662AB" w:rsidP="00F63FD7">
      <w:pPr>
        <w:pStyle w:val="Paragraphedeliste"/>
        <w:numPr>
          <w:ilvl w:val="0"/>
          <w:numId w:val="35"/>
        </w:numPr>
        <w:tabs>
          <w:tab w:val="left" w:pos="2820"/>
        </w:tabs>
        <w:spacing w:line="360" w:lineRule="auto"/>
        <w:jc w:val="both"/>
        <w:rPr>
          <w:rFonts w:ascii="Book Antiqua" w:eastAsia="Calibri" w:hAnsi="Book Antiqua" w:cs="Times New Roman"/>
          <w:sz w:val="24"/>
          <w:szCs w:val="24"/>
        </w:rPr>
      </w:pPr>
      <w:r w:rsidRPr="003718C8">
        <w:rPr>
          <w:rFonts w:ascii="Book Antiqua" w:eastAsia="Calibri" w:hAnsi="Book Antiqua" w:cs="Times New Roman"/>
          <w:sz w:val="24"/>
          <w:szCs w:val="24"/>
        </w:rPr>
        <w:t>Création des points d’eaux modernes pour permettre à la population de réaliser des activités de restauration des écosystèmes à travers les cultures irriguées, le maraîchage, le jardinage, la création des jardins botaniques villageois ;</w:t>
      </w:r>
    </w:p>
    <w:p w14:paraId="4A3BEEA9" w14:textId="77777777" w:rsidR="006662AB" w:rsidRPr="00F63FD7" w:rsidRDefault="006662AB" w:rsidP="00F63FD7">
      <w:pPr>
        <w:pStyle w:val="Paragraphedeliste"/>
        <w:numPr>
          <w:ilvl w:val="0"/>
          <w:numId w:val="35"/>
        </w:numPr>
        <w:tabs>
          <w:tab w:val="left" w:pos="2820"/>
        </w:tabs>
        <w:spacing w:line="360" w:lineRule="auto"/>
        <w:jc w:val="both"/>
        <w:rPr>
          <w:rStyle w:val="hps"/>
          <w:rFonts w:ascii="Book Antiqua" w:eastAsia="Calibri" w:hAnsi="Book Antiqua" w:cs="Times New Roman"/>
          <w:sz w:val="24"/>
          <w:szCs w:val="24"/>
        </w:rPr>
      </w:pPr>
      <w:r w:rsidRPr="00F63FD7">
        <w:rPr>
          <w:rFonts w:ascii="Book Antiqua" w:eastAsia="Calibri" w:hAnsi="Book Antiqua" w:cs="Times New Roman"/>
          <w:sz w:val="24"/>
          <w:szCs w:val="24"/>
        </w:rPr>
        <w:t>Mise en place des banques de semences agricoles, forestières, semences pastorales</w:t>
      </w:r>
    </w:p>
    <w:p w14:paraId="783FAAF3" w14:textId="77777777" w:rsidR="00600CA4" w:rsidRPr="00EC0D55" w:rsidRDefault="00F63FD7" w:rsidP="00600CA4">
      <w:pPr>
        <w:tabs>
          <w:tab w:val="left" w:pos="3285"/>
        </w:tabs>
        <w:spacing w:after="0" w:line="360" w:lineRule="auto"/>
        <w:jc w:val="both"/>
        <w:rPr>
          <w:rFonts w:ascii="Times New Roman" w:hAnsi="Times New Roman" w:cs="Times New Roman"/>
          <w:sz w:val="24"/>
          <w:szCs w:val="24"/>
        </w:rPr>
      </w:pPr>
      <w:r w:rsidRPr="004864F9">
        <w:rPr>
          <w:rFonts w:ascii="Book Antiqua" w:eastAsia="Calibri" w:hAnsi="Book Antiqua" w:cs="Times New Roman"/>
          <w:sz w:val="24"/>
          <w:szCs w:val="24"/>
        </w:rPr>
        <w:t>Pour la région de Maradi et Tillaberi les besoins en renforcement des capacités sont similaire, et se</w:t>
      </w:r>
      <w:r w:rsidR="00600CA4" w:rsidRPr="004864F9">
        <w:rPr>
          <w:rFonts w:ascii="Book Antiqua" w:eastAsia="Calibri" w:hAnsi="Book Antiqua" w:cs="Times New Roman"/>
          <w:sz w:val="24"/>
          <w:szCs w:val="24"/>
        </w:rPr>
        <w:t xml:space="preserve"> portent notamment sur</w:t>
      </w:r>
      <w:r w:rsidR="00600CA4" w:rsidRPr="00EC0D55">
        <w:rPr>
          <w:rFonts w:ascii="Times New Roman" w:hAnsi="Times New Roman" w:cs="Times New Roman"/>
          <w:sz w:val="24"/>
          <w:szCs w:val="24"/>
        </w:rPr>
        <w:t> :</w:t>
      </w:r>
    </w:p>
    <w:p w14:paraId="3D8E1926" w14:textId="77777777" w:rsidR="00600CA4" w:rsidRPr="004864F9" w:rsidRDefault="00600CA4" w:rsidP="00600CA4">
      <w:pPr>
        <w:pStyle w:val="Paragraphedeliste"/>
        <w:numPr>
          <w:ilvl w:val="0"/>
          <w:numId w:val="25"/>
        </w:numPr>
        <w:tabs>
          <w:tab w:val="left" w:pos="3285"/>
        </w:tabs>
        <w:spacing w:after="0"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L’utilité de la biodiversité ;</w:t>
      </w:r>
    </w:p>
    <w:p w14:paraId="0F679DCD" w14:textId="77777777" w:rsidR="00600CA4" w:rsidRPr="004864F9" w:rsidRDefault="00600CA4" w:rsidP="00600CA4">
      <w:pPr>
        <w:pStyle w:val="Paragraphedeliste"/>
        <w:numPr>
          <w:ilvl w:val="0"/>
          <w:numId w:val="25"/>
        </w:numPr>
        <w:tabs>
          <w:tab w:val="left" w:pos="3285"/>
        </w:tabs>
        <w:spacing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La gestion durable des espèces (alimentaires et médicinales) ;</w:t>
      </w:r>
    </w:p>
    <w:p w14:paraId="151D7088" w14:textId="77777777" w:rsidR="00600CA4" w:rsidRPr="004864F9" w:rsidRDefault="00600CA4" w:rsidP="00600CA4">
      <w:pPr>
        <w:pStyle w:val="Paragraphedeliste"/>
        <w:numPr>
          <w:ilvl w:val="0"/>
          <w:numId w:val="25"/>
        </w:numPr>
        <w:tabs>
          <w:tab w:val="left" w:pos="3285"/>
        </w:tabs>
        <w:spacing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La valorisation des espèces (alimentaires et médicinales) ;</w:t>
      </w:r>
    </w:p>
    <w:p w14:paraId="2572C795" w14:textId="77777777" w:rsidR="00600CA4" w:rsidRPr="004864F9" w:rsidRDefault="00600CA4" w:rsidP="00600CA4">
      <w:pPr>
        <w:pStyle w:val="Paragraphedeliste"/>
        <w:numPr>
          <w:ilvl w:val="0"/>
          <w:numId w:val="25"/>
        </w:numPr>
        <w:tabs>
          <w:tab w:val="left" w:pos="3285"/>
        </w:tabs>
        <w:spacing w:after="0"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Les techniques de cueillette au niveau des espèces ;</w:t>
      </w:r>
    </w:p>
    <w:p w14:paraId="3F5F5F1E" w14:textId="77777777" w:rsidR="00600CA4" w:rsidRPr="004864F9" w:rsidRDefault="00600CA4" w:rsidP="00600CA4">
      <w:pPr>
        <w:pStyle w:val="Paragraphedeliste"/>
        <w:numPr>
          <w:ilvl w:val="0"/>
          <w:numId w:val="25"/>
        </w:numPr>
        <w:tabs>
          <w:tab w:val="left" w:pos="3285"/>
        </w:tabs>
        <w:spacing w:after="0"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La conservation des fourrages ;</w:t>
      </w:r>
    </w:p>
    <w:p w14:paraId="48D0E062" w14:textId="77777777" w:rsidR="00600CA4" w:rsidRPr="004864F9" w:rsidRDefault="00600CA4" w:rsidP="00600CA4">
      <w:pPr>
        <w:pStyle w:val="Paragraphedeliste"/>
        <w:numPr>
          <w:ilvl w:val="0"/>
          <w:numId w:val="25"/>
        </w:numPr>
        <w:tabs>
          <w:tab w:val="left" w:pos="3285"/>
        </w:tabs>
        <w:spacing w:after="0"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Les bienfaits des espèces ;</w:t>
      </w:r>
    </w:p>
    <w:p w14:paraId="103CEB51" w14:textId="77777777" w:rsidR="00600CA4" w:rsidRPr="004864F9" w:rsidRDefault="00600CA4" w:rsidP="00600CA4">
      <w:pPr>
        <w:pStyle w:val="Paragraphedeliste"/>
        <w:numPr>
          <w:ilvl w:val="0"/>
          <w:numId w:val="25"/>
        </w:numPr>
        <w:tabs>
          <w:tab w:val="left" w:pos="3285"/>
        </w:tabs>
        <w:spacing w:after="0"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Le compostage ;</w:t>
      </w:r>
    </w:p>
    <w:p w14:paraId="0C1C427E" w14:textId="77777777" w:rsidR="00600CA4" w:rsidRPr="004864F9" w:rsidRDefault="00600CA4" w:rsidP="00600CA4">
      <w:pPr>
        <w:pStyle w:val="Paragraphedeliste"/>
        <w:numPr>
          <w:ilvl w:val="0"/>
          <w:numId w:val="26"/>
        </w:numPr>
        <w:tabs>
          <w:tab w:val="left" w:pos="3285"/>
        </w:tabs>
        <w:spacing w:line="360" w:lineRule="auto"/>
        <w:jc w:val="both"/>
        <w:rPr>
          <w:rFonts w:ascii="Book Antiqua" w:eastAsia="Calibri" w:hAnsi="Book Antiqua" w:cs="Times New Roman"/>
          <w:sz w:val="24"/>
          <w:szCs w:val="24"/>
        </w:rPr>
      </w:pPr>
      <w:r w:rsidRPr="004864F9">
        <w:rPr>
          <w:rFonts w:ascii="Book Antiqua" w:eastAsia="Calibri" w:hAnsi="Book Antiqua" w:cs="Times New Roman"/>
          <w:sz w:val="24"/>
          <w:szCs w:val="24"/>
        </w:rPr>
        <w:t>Lutte contre le vol des espèces (coupe des arbres) dans les champs ;</w:t>
      </w:r>
    </w:p>
    <w:p w14:paraId="332F9ADD" w14:textId="77777777" w:rsidR="00600CA4" w:rsidRDefault="00600CA4" w:rsidP="00600CA4">
      <w:pPr>
        <w:pStyle w:val="Paragraphedeliste"/>
        <w:numPr>
          <w:ilvl w:val="0"/>
          <w:numId w:val="26"/>
        </w:numPr>
        <w:tabs>
          <w:tab w:val="left" w:pos="3285"/>
        </w:tabs>
        <w:spacing w:line="360" w:lineRule="auto"/>
        <w:jc w:val="both"/>
        <w:rPr>
          <w:rFonts w:ascii="Times New Roman" w:hAnsi="Times New Roman" w:cs="Times New Roman"/>
          <w:sz w:val="24"/>
          <w:szCs w:val="24"/>
        </w:rPr>
      </w:pPr>
      <w:r w:rsidRPr="004864F9">
        <w:rPr>
          <w:rFonts w:ascii="Book Antiqua" w:eastAsia="Calibri" w:hAnsi="Book Antiqua" w:cs="Times New Roman"/>
          <w:sz w:val="24"/>
          <w:szCs w:val="24"/>
        </w:rPr>
        <w:t>Plantation des espèces disparues</w:t>
      </w:r>
      <w:r>
        <w:rPr>
          <w:rFonts w:ascii="Times New Roman" w:hAnsi="Times New Roman" w:cs="Times New Roman"/>
          <w:sz w:val="24"/>
          <w:szCs w:val="24"/>
        </w:rPr>
        <w:t>.</w:t>
      </w:r>
    </w:p>
    <w:p w14:paraId="0850632E" w14:textId="58128767" w:rsidR="00E37B12" w:rsidRPr="004864F9" w:rsidRDefault="00600CA4" w:rsidP="00F63FD7">
      <w:pPr>
        <w:tabs>
          <w:tab w:val="left" w:pos="3285"/>
        </w:tabs>
        <w:spacing w:after="0" w:line="360" w:lineRule="auto"/>
        <w:jc w:val="both"/>
        <w:rPr>
          <w:rFonts w:ascii="Book Antiqua" w:hAnsi="Book Antiqua" w:cs="Times New Roman"/>
          <w:sz w:val="24"/>
          <w:szCs w:val="24"/>
        </w:rPr>
      </w:pPr>
      <w:r w:rsidRPr="004864F9">
        <w:rPr>
          <w:rFonts w:ascii="Book Antiqua" w:hAnsi="Book Antiqua" w:cs="Times New Roman"/>
          <w:sz w:val="24"/>
          <w:szCs w:val="24"/>
        </w:rPr>
        <w:t>Cependant, en 2016 la population de Djirataoua a été formée et sensibilisée par le Programme de Développement de l’Agriculture Familiale (ProDAF) en collaboration avec le service de l’environnement dans le cadre de la promotion de la RNA.</w:t>
      </w:r>
    </w:p>
    <w:p w14:paraId="0EF99748" w14:textId="77777777" w:rsidR="00E37B12" w:rsidRPr="004864F9" w:rsidRDefault="00E37B12" w:rsidP="00E37B12">
      <w:pPr>
        <w:autoSpaceDE w:val="0"/>
        <w:autoSpaceDN w:val="0"/>
        <w:adjustRightInd w:val="0"/>
        <w:spacing w:before="120" w:after="120"/>
        <w:jc w:val="both"/>
        <w:rPr>
          <w:rFonts w:ascii="Book Antiqua" w:hAnsi="Book Antiqua" w:cs="Times New Roman"/>
          <w:sz w:val="24"/>
          <w:szCs w:val="24"/>
        </w:rPr>
      </w:pPr>
      <w:r w:rsidRPr="004864F9">
        <w:rPr>
          <w:rFonts w:ascii="Book Antiqua" w:hAnsi="Book Antiqua" w:cs="Times New Roman"/>
          <w:sz w:val="24"/>
          <w:szCs w:val="24"/>
        </w:rPr>
        <w:t>Le renforcement de ces capacités devra se faire sous forme de séminaires, ateliers, de modules de formations ou sous forme de formation qualifiante de longue durée.</w:t>
      </w:r>
    </w:p>
    <w:p w14:paraId="182D6825" w14:textId="77777777" w:rsidR="00B820D1" w:rsidRPr="00CE3AA5" w:rsidRDefault="00CE3AA5" w:rsidP="00CE3AA5">
      <w:pPr>
        <w:pStyle w:val="Titre1"/>
        <w:rPr>
          <w:rStyle w:val="hps"/>
          <w:b/>
        </w:rPr>
      </w:pPr>
      <w:bookmarkStart w:id="56" w:name="_Toc31171086"/>
      <w:r w:rsidRPr="00CE3AA5">
        <w:rPr>
          <w:rStyle w:val="hps"/>
          <w:b/>
          <w:bCs/>
          <w:iCs/>
        </w:rPr>
        <w:t xml:space="preserve">CHAPITRE 3 : </w:t>
      </w:r>
      <w:r w:rsidRPr="00CE3AA5">
        <w:rPr>
          <w:rStyle w:val="hps"/>
          <w:b/>
        </w:rPr>
        <w:t>LES MESURES INCITATIVES DE LA GESTION DURABLE DE LA BIODIVERSITE</w:t>
      </w:r>
      <w:bookmarkEnd w:id="56"/>
    </w:p>
    <w:p w14:paraId="210115C1" w14:textId="77777777" w:rsidR="00A07C19" w:rsidRDefault="00A07C19" w:rsidP="00A07C19">
      <w:pPr>
        <w:autoSpaceDE w:val="0"/>
        <w:autoSpaceDN w:val="0"/>
        <w:adjustRightInd w:val="0"/>
        <w:spacing w:before="120" w:after="120"/>
        <w:jc w:val="both"/>
        <w:rPr>
          <w:rFonts w:ascii="Book Antiqua" w:hAnsi="Book Antiqua" w:cs="Times New Roman"/>
          <w:sz w:val="24"/>
          <w:szCs w:val="24"/>
        </w:rPr>
      </w:pPr>
      <w:r w:rsidRPr="004864F9">
        <w:rPr>
          <w:rFonts w:ascii="Book Antiqua" w:hAnsi="Book Antiqua" w:cs="Times New Roman"/>
          <w:sz w:val="24"/>
          <w:szCs w:val="24"/>
        </w:rPr>
        <w:t>Les propositions suivantes permettront une meilleure utilisation durable de la biodiversité :</w:t>
      </w:r>
    </w:p>
    <w:p w14:paraId="41AC5D70" w14:textId="77777777" w:rsidR="008155ED" w:rsidRPr="004864F9" w:rsidRDefault="008155ED" w:rsidP="00A07C19">
      <w:pPr>
        <w:autoSpaceDE w:val="0"/>
        <w:autoSpaceDN w:val="0"/>
        <w:adjustRightInd w:val="0"/>
        <w:spacing w:before="120" w:after="120"/>
        <w:jc w:val="both"/>
        <w:rPr>
          <w:rFonts w:ascii="Book Antiqua" w:hAnsi="Book Antiqua" w:cs="Times New Roman"/>
          <w:sz w:val="24"/>
          <w:szCs w:val="24"/>
        </w:rPr>
      </w:pPr>
    </w:p>
    <w:p w14:paraId="0C8960BE"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4864F9">
        <w:rPr>
          <w:rFonts w:ascii="Book Antiqua" w:hAnsi="Book Antiqua" w:cs="Times New Roman"/>
          <w:sz w:val="24"/>
          <w:szCs w:val="24"/>
        </w:rPr>
        <w:t xml:space="preserve">Élaboration d’un guide national de sensibilisation ; </w:t>
      </w:r>
    </w:p>
    <w:p w14:paraId="0D50FE57"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réalisation d’un inventaire des plantes alimentaire et médicin</w:t>
      </w:r>
      <w:r w:rsidR="005D0B6D">
        <w:rPr>
          <w:rFonts w:ascii="Book Antiqua" w:hAnsi="Book Antiqua" w:cs="Times New Roman"/>
          <w:sz w:val="24"/>
          <w:szCs w:val="24"/>
        </w:rPr>
        <w:t>ale en vue de leur conservation ;</w:t>
      </w:r>
    </w:p>
    <w:p w14:paraId="773A149D"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Information et formation des communautés sur les valeurs de la biodiversité pour leur bien être socio-économique à travers les huit régions du pays sur la base d’un guide national de sensibilisation ;</w:t>
      </w:r>
    </w:p>
    <w:p w14:paraId="0A35B00B"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Promotion des jardins botaniques pour planter des espèces végétales rares ;</w:t>
      </w:r>
    </w:p>
    <w:p w14:paraId="48AF43C7"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Amélioration de leurs connaissances sur la récolte des plantes, la préparation, la conservation et la valorisation ;</w:t>
      </w:r>
    </w:p>
    <w:p w14:paraId="06C80276"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Promotion des connaissances endogène locale de conservation ;</w:t>
      </w:r>
    </w:p>
    <w:p w14:paraId="42132230"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Capitalisation des connaissances et pratique endogène de conservation et de valorisation des produits de la biodiversité ;</w:t>
      </w:r>
    </w:p>
    <w:p w14:paraId="7313638D"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 xml:space="preserve">Sensibilisation des communautés sur les opportunités offertes par le protocole de Nagoya dans le contexte </w:t>
      </w:r>
      <w:r w:rsidR="005D0B6D" w:rsidRPr="005D0B6D">
        <w:rPr>
          <w:rFonts w:ascii="Book Antiqua" w:hAnsi="Book Antiqua" w:cs="Times New Roman"/>
          <w:sz w:val="24"/>
          <w:szCs w:val="24"/>
        </w:rPr>
        <w:t>d’APA</w:t>
      </w:r>
      <w:r w:rsidRPr="005D0B6D">
        <w:rPr>
          <w:rFonts w:ascii="Book Antiqua" w:hAnsi="Book Antiqua" w:cs="Times New Roman"/>
          <w:sz w:val="24"/>
          <w:szCs w:val="24"/>
        </w:rPr>
        <w:t> ;</w:t>
      </w:r>
    </w:p>
    <w:p w14:paraId="49DF0970" w14:textId="77777777" w:rsidR="005D0B6D"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Un effort doit être fourni au plan législatif pour assurer la conservation durable des ressources naturelles en général ;</w:t>
      </w:r>
    </w:p>
    <w:p w14:paraId="0C79F937" w14:textId="77777777" w:rsidR="00A07C19" w:rsidRDefault="00A07C19" w:rsidP="005D0B6D">
      <w:pPr>
        <w:pStyle w:val="Paragraphedeliste"/>
        <w:numPr>
          <w:ilvl w:val="0"/>
          <w:numId w:val="6"/>
        </w:numPr>
        <w:spacing w:line="360" w:lineRule="auto"/>
        <w:rPr>
          <w:rFonts w:ascii="Book Antiqua" w:hAnsi="Book Antiqua" w:cs="Times New Roman"/>
          <w:sz w:val="24"/>
          <w:szCs w:val="24"/>
        </w:rPr>
      </w:pPr>
      <w:r w:rsidRPr="005D0B6D">
        <w:rPr>
          <w:rFonts w:ascii="Book Antiqua" w:hAnsi="Book Antiqua" w:cs="Times New Roman"/>
          <w:sz w:val="24"/>
          <w:szCs w:val="24"/>
        </w:rPr>
        <w:t xml:space="preserve">La gestion et la valorisation de la biodiversité par les communautés pourrait aussi passer par la protection de leur savoir </w:t>
      </w:r>
      <w:r w:rsidR="00A1512E">
        <w:rPr>
          <w:rFonts w:ascii="Book Antiqua" w:hAnsi="Book Antiqua" w:cs="Times New Roman"/>
          <w:sz w:val="24"/>
          <w:szCs w:val="24"/>
        </w:rPr>
        <w:t>surtout dans le contexte de APA ;</w:t>
      </w:r>
    </w:p>
    <w:p w14:paraId="3E5A5932" w14:textId="77777777" w:rsidR="00A1512E" w:rsidRPr="00A1512E" w:rsidRDefault="00A1512E" w:rsidP="00A1512E">
      <w:pPr>
        <w:pStyle w:val="Paragraphedeliste"/>
        <w:numPr>
          <w:ilvl w:val="0"/>
          <w:numId w:val="6"/>
        </w:numPr>
        <w:spacing w:line="360" w:lineRule="auto"/>
        <w:rPr>
          <w:rFonts w:ascii="Book Antiqua" w:hAnsi="Book Antiqua" w:cs="Times New Roman"/>
          <w:sz w:val="24"/>
          <w:szCs w:val="24"/>
        </w:rPr>
      </w:pPr>
      <w:r w:rsidRPr="00A1512E">
        <w:rPr>
          <w:rFonts w:ascii="Book Antiqua" w:hAnsi="Book Antiqua" w:cs="Times New Roman"/>
          <w:sz w:val="24"/>
          <w:szCs w:val="24"/>
        </w:rPr>
        <w:t xml:space="preserve">Accroissement de la conscience sur la valeur de la diversité biologique et sur les mesures à prendre pour la conserver et l'utiliser de manière durable ;  </w:t>
      </w:r>
    </w:p>
    <w:p w14:paraId="2B1C9F11" w14:textId="77777777" w:rsidR="00A1512E" w:rsidRPr="00A1512E" w:rsidRDefault="00A1512E" w:rsidP="00A1512E">
      <w:pPr>
        <w:pStyle w:val="Paragraphedeliste"/>
        <w:numPr>
          <w:ilvl w:val="0"/>
          <w:numId w:val="6"/>
        </w:numPr>
        <w:spacing w:line="360" w:lineRule="auto"/>
        <w:rPr>
          <w:rFonts w:ascii="Book Antiqua" w:hAnsi="Book Antiqua" w:cs="Times New Roman"/>
          <w:sz w:val="24"/>
          <w:szCs w:val="24"/>
        </w:rPr>
      </w:pPr>
      <w:r w:rsidRPr="00A1512E">
        <w:rPr>
          <w:rFonts w:ascii="Book Antiqua" w:hAnsi="Book Antiqua" w:cs="Times New Roman"/>
          <w:sz w:val="24"/>
          <w:szCs w:val="24"/>
        </w:rPr>
        <w:t xml:space="preserve">conscientisation de toutes les parties prenantes sur l’importance de l’intégration de la biodiversité et les services des écosystèmes ; </w:t>
      </w:r>
    </w:p>
    <w:p w14:paraId="040F2918" w14:textId="77777777" w:rsidR="00A1512E" w:rsidRPr="00A1512E" w:rsidRDefault="00A1512E" w:rsidP="00A1512E">
      <w:pPr>
        <w:pStyle w:val="Paragraphedeliste"/>
        <w:numPr>
          <w:ilvl w:val="0"/>
          <w:numId w:val="6"/>
        </w:numPr>
        <w:spacing w:line="360" w:lineRule="auto"/>
        <w:rPr>
          <w:rFonts w:ascii="Book Antiqua" w:hAnsi="Book Antiqua" w:cs="Times New Roman"/>
          <w:sz w:val="24"/>
          <w:szCs w:val="24"/>
        </w:rPr>
      </w:pPr>
      <w:r>
        <w:rPr>
          <w:rFonts w:ascii="Book Antiqua" w:hAnsi="Book Antiqua" w:cs="Times New Roman"/>
          <w:sz w:val="24"/>
          <w:szCs w:val="24"/>
        </w:rPr>
        <w:t xml:space="preserve"> </w:t>
      </w:r>
      <w:r w:rsidRPr="00A1512E">
        <w:rPr>
          <w:rFonts w:ascii="Book Antiqua" w:hAnsi="Book Antiqua" w:cs="Times New Roman"/>
          <w:sz w:val="24"/>
          <w:szCs w:val="24"/>
        </w:rPr>
        <w:t xml:space="preserve">facilitation de l’adoption des mesures incitatives positives en faveur de la conservation et de l’utilisation durable de la diversité biologique ;  </w:t>
      </w:r>
    </w:p>
    <w:p w14:paraId="54A82FFF" w14:textId="77777777" w:rsidR="00A1512E" w:rsidRPr="00A1512E" w:rsidRDefault="00A1512E" w:rsidP="00A1512E">
      <w:pPr>
        <w:pStyle w:val="Paragraphedeliste"/>
        <w:numPr>
          <w:ilvl w:val="0"/>
          <w:numId w:val="6"/>
        </w:numPr>
        <w:spacing w:line="360" w:lineRule="auto"/>
        <w:rPr>
          <w:rFonts w:ascii="Book Antiqua" w:hAnsi="Book Antiqua" w:cs="Arial"/>
          <w:sz w:val="28"/>
          <w:szCs w:val="28"/>
        </w:rPr>
      </w:pPr>
      <w:r w:rsidRPr="00A1512E">
        <w:rPr>
          <w:rFonts w:ascii="Book Antiqua" w:hAnsi="Book Antiqua" w:cs="Times New Roman"/>
          <w:sz w:val="24"/>
          <w:szCs w:val="24"/>
        </w:rPr>
        <w:t xml:space="preserve"> facilitation de l’élaboration des plans de gestion et d’exploitation rationnelle des ressources naturelles et de l’accès aux meilleures pratiques pour la conservation de la biodiversité</w:t>
      </w:r>
      <w:r>
        <w:rPr>
          <w:rFonts w:ascii="Book Antiqua" w:hAnsi="Book Antiqua" w:cs="Times New Roman"/>
          <w:sz w:val="24"/>
          <w:szCs w:val="24"/>
        </w:rPr>
        <w:t> </w:t>
      </w:r>
      <w:r>
        <w:rPr>
          <w:rFonts w:ascii="Book Antiqua" w:hAnsi="Book Antiqua" w:cs="Arial"/>
          <w:sz w:val="28"/>
          <w:szCs w:val="28"/>
        </w:rPr>
        <w:t>;</w:t>
      </w:r>
    </w:p>
    <w:p w14:paraId="53461EE7" w14:textId="77777777" w:rsidR="00097567" w:rsidRPr="00A07C19" w:rsidRDefault="00097567" w:rsidP="00A07C19"/>
    <w:p w14:paraId="441C78E2" w14:textId="77777777" w:rsidR="00F43A9D" w:rsidRDefault="00842B03" w:rsidP="00F43A9D">
      <w:pPr>
        <w:pStyle w:val="Titre1"/>
        <w:rPr>
          <w:b/>
        </w:rPr>
      </w:pPr>
      <w:bookmarkStart w:id="57" w:name="_Toc31171087"/>
      <w:r w:rsidRPr="00842B03">
        <w:rPr>
          <w:b/>
        </w:rPr>
        <w:t>CONCLUSION</w:t>
      </w:r>
      <w:bookmarkEnd w:id="57"/>
      <w:r w:rsidRPr="00842B03">
        <w:rPr>
          <w:b/>
        </w:rPr>
        <w:t xml:space="preserve"> </w:t>
      </w:r>
    </w:p>
    <w:p w14:paraId="13563E56" w14:textId="77777777" w:rsidR="003B72C8" w:rsidRDefault="003B72C8" w:rsidP="003B72C8">
      <w:pPr>
        <w:spacing w:line="276" w:lineRule="auto"/>
        <w:jc w:val="both"/>
        <w:rPr>
          <w:rFonts w:ascii="Book Antiqua" w:hAnsi="Book Antiqua" w:cs="Arial"/>
          <w:sz w:val="28"/>
          <w:szCs w:val="28"/>
        </w:rPr>
      </w:pPr>
      <w:r w:rsidRPr="00525D64">
        <w:rPr>
          <w:rFonts w:ascii="Book Antiqua" w:hAnsi="Book Antiqua" w:cs="Arial"/>
          <w:sz w:val="28"/>
          <w:szCs w:val="28"/>
        </w:rPr>
        <w:t xml:space="preserve">Le Niger est bien connu pour sa richesse en termes de biodiversité. Cette nature qui offre de multiples services aux populations connaît toute fois de graves menaces touchant sa faune, sa flore et la qualité de </w:t>
      </w:r>
      <w:r>
        <w:rPr>
          <w:rFonts w:ascii="Book Antiqua" w:hAnsi="Book Antiqua" w:cs="Arial"/>
          <w:sz w:val="28"/>
          <w:szCs w:val="28"/>
        </w:rPr>
        <w:t xml:space="preserve">ses </w:t>
      </w:r>
      <w:r w:rsidRPr="00525D64">
        <w:rPr>
          <w:rFonts w:ascii="Book Antiqua" w:hAnsi="Book Antiqua" w:cs="Arial"/>
          <w:sz w:val="28"/>
          <w:szCs w:val="28"/>
        </w:rPr>
        <w:t>sols.</w:t>
      </w:r>
    </w:p>
    <w:p w14:paraId="6EA2209D" w14:textId="77777777" w:rsidR="00097567" w:rsidRPr="00CF4E16" w:rsidRDefault="00097567" w:rsidP="00097567">
      <w:pPr>
        <w:rPr>
          <w:rFonts w:asciiTheme="majorHAnsi" w:hAnsiTheme="majorHAnsi"/>
          <w:b/>
          <w:i/>
          <w:sz w:val="24"/>
          <w:szCs w:val="24"/>
        </w:rPr>
      </w:pPr>
      <w:r w:rsidRPr="00097567">
        <w:rPr>
          <w:rFonts w:ascii="Book Antiqua" w:hAnsi="Book Antiqua" w:cs="Arial"/>
          <w:sz w:val="28"/>
          <w:szCs w:val="28"/>
        </w:rPr>
        <w:t>C’est pourquoi le Niger a défini une vision prospective de l’amélioration de la gestion durable de la biodiversité : Il s’agit de</w:t>
      </w:r>
      <w:r w:rsidRPr="0078067B">
        <w:rPr>
          <w:rFonts w:ascii="Times New Roman" w:eastAsia="Times New Roman" w:hAnsi="Times New Roman"/>
          <w:sz w:val="24"/>
          <w:szCs w:val="24"/>
          <w:lang w:eastAsia="fr-FR"/>
        </w:rPr>
        <w:t xml:space="preserve"> : </w:t>
      </w:r>
      <w:r w:rsidRPr="00CF4E16">
        <w:rPr>
          <w:i/>
          <w:sz w:val="24"/>
          <w:szCs w:val="24"/>
          <w:lang w:eastAsia="fr-FR"/>
        </w:rPr>
        <w:t xml:space="preserve">« </w:t>
      </w:r>
      <w:r w:rsidRPr="00CF4E16">
        <w:rPr>
          <w:b/>
          <w:i/>
          <w:sz w:val="24"/>
          <w:szCs w:val="24"/>
          <w:lang w:eastAsia="fr-FR"/>
        </w:rPr>
        <w:t>D’ici 2035, les citoyens nigériens, conscients des rôles et des enjeux de la diversité biologique, la valorisent, la conservent, la restaurent et l’utilisent de manière durable en vue de contribuer à garantir à tous une vie meilleure dans l’équité</w:t>
      </w:r>
      <w:r w:rsidRPr="00CF4E16">
        <w:rPr>
          <w:i/>
          <w:sz w:val="24"/>
          <w:szCs w:val="24"/>
          <w:lang w:eastAsia="fr-FR"/>
        </w:rPr>
        <w:t xml:space="preserve"> ». </w:t>
      </w:r>
    </w:p>
    <w:p w14:paraId="5CCA09CA" w14:textId="77777777" w:rsidR="003B72C8" w:rsidRPr="00097567" w:rsidRDefault="00097567" w:rsidP="00097567">
      <w:pPr>
        <w:spacing w:line="276" w:lineRule="auto"/>
        <w:jc w:val="both"/>
        <w:rPr>
          <w:rFonts w:ascii="Book Antiqua" w:hAnsi="Book Antiqua" w:cs="Arial"/>
          <w:sz w:val="28"/>
          <w:szCs w:val="28"/>
        </w:rPr>
      </w:pPr>
      <w:r w:rsidRPr="00097567">
        <w:rPr>
          <w:rFonts w:ascii="Book Antiqua" w:hAnsi="Book Antiqua" w:cs="Arial"/>
          <w:sz w:val="28"/>
          <w:szCs w:val="28"/>
        </w:rPr>
        <w:t xml:space="preserve">Mais cette vision </w:t>
      </w:r>
      <w:r w:rsidR="003B72C8" w:rsidRPr="00525D64">
        <w:rPr>
          <w:rFonts w:ascii="Book Antiqua" w:hAnsi="Book Antiqua" w:cs="Arial"/>
          <w:sz w:val="28"/>
          <w:szCs w:val="28"/>
        </w:rPr>
        <w:t>ne peut être atteint</w:t>
      </w:r>
      <w:r>
        <w:rPr>
          <w:rFonts w:ascii="Book Antiqua" w:hAnsi="Book Antiqua" w:cs="Arial"/>
          <w:sz w:val="28"/>
          <w:szCs w:val="28"/>
        </w:rPr>
        <w:t>e</w:t>
      </w:r>
      <w:r w:rsidR="003B72C8" w:rsidRPr="00525D64">
        <w:rPr>
          <w:rFonts w:ascii="Book Antiqua" w:hAnsi="Book Antiqua" w:cs="Arial"/>
          <w:sz w:val="28"/>
          <w:szCs w:val="28"/>
        </w:rPr>
        <w:t xml:space="preserve"> qu’à travers des actions innovantes, courageuses et inspirantes</w:t>
      </w:r>
      <w:r w:rsidR="003B72C8">
        <w:rPr>
          <w:rFonts w:ascii="Book Antiqua" w:hAnsi="Book Antiqua" w:cs="Arial"/>
          <w:sz w:val="28"/>
          <w:szCs w:val="28"/>
        </w:rPr>
        <w:t> </w:t>
      </w:r>
      <w:r w:rsidR="003B72C8" w:rsidRPr="00525D64">
        <w:rPr>
          <w:rFonts w:ascii="Book Antiqua" w:hAnsi="Book Antiqua" w:cs="Arial"/>
          <w:sz w:val="28"/>
          <w:szCs w:val="28"/>
        </w:rPr>
        <w:t xml:space="preserve">en menant des actions au niveau </w:t>
      </w:r>
      <w:r w:rsidR="005F72E1" w:rsidRPr="00525D64">
        <w:rPr>
          <w:rFonts w:ascii="Book Antiqua" w:hAnsi="Book Antiqua" w:cs="Arial"/>
          <w:sz w:val="28"/>
          <w:szCs w:val="28"/>
        </w:rPr>
        <w:t>local</w:t>
      </w:r>
      <w:r w:rsidR="003B72C8" w:rsidRPr="00525D64">
        <w:rPr>
          <w:rFonts w:ascii="Book Antiqua" w:hAnsi="Book Antiqua" w:cs="Arial"/>
          <w:sz w:val="28"/>
          <w:szCs w:val="28"/>
        </w:rPr>
        <w:t xml:space="preserve"> </w:t>
      </w:r>
      <w:r w:rsidR="003B72C8">
        <w:rPr>
          <w:rFonts w:ascii="Book Antiqua" w:hAnsi="Book Antiqua" w:cs="Arial"/>
          <w:sz w:val="28"/>
          <w:szCs w:val="28"/>
        </w:rPr>
        <w:t xml:space="preserve">et </w:t>
      </w:r>
      <w:r w:rsidR="003B72C8" w:rsidRPr="00525D64">
        <w:rPr>
          <w:rFonts w:ascii="Book Antiqua" w:hAnsi="Book Antiqua" w:cs="Arial"/>
          <w:sz w:val="28"/>
          <w:szCs w:val="28"/>
        </w:rPr>
        <w:t>communautaire pouvant résoudre des problèmes liés à la destruction de la biodiversité au sein de chaque communauté</w:t>
      </w:r>
      <w:r w:rsidR="003B72C8">
        <w:rPr>
          <w:rFonts w:ascii="Book Antiqua" w:hAnsi="Book Antiqua" w:cs="Arial"/>
          <w:sz w:val="28"/>
          <w:szCs w:val="28"/>
        </w:rPr>
        <w:t>.</w:t>
      </w:r>
    </w:p>
    <w:p w14:paraId="4DE673CE" w14:textId="77777777" w:rsidR="00CF4E16" w:rsidRPr="00CF4E16" w:rsidRDefault="00F43A9D" w:rsidP="00CF4E16">
      <w:pPr>
        <w:spacing w:line="240" w:lineRule="auto"/>
        <w:jc w:val="both"/>
        <w:rPr>
          <w:rFonts w:ascii="Times New Roman" w:eastAsia="Times New Roman" w:hAnsi="Times New Roman"/>
          <w:sz w:val="24"/>
          <w:szCs w:val="24"/>
          <w:lang w:eastAsia="fr-FR"/>
        </w:rPr>
      </w:pPr>
      <w:r w:rsidRPr="00097567">
        <w:rPr>
          <w:rFonts w:ascii="Book Antiqua" w:hAnsi="Book Antiqua" w:cs="Arial"/>
          <w:sz w:val="28"/>
          <w:szCs w:val="28"/>
        </w:rPr>
        <w:t xml:space="preserve">Au regard </w:t>
      </w:r>
      <w:r w:rsidR="004C6599" w:rsidRPr="00097567">
        <w:rPr>
          <w:rFonts w:ascii="Book Antiqua" w:hAnsi="Book Antiqua" w:cs="Arial"/>
          <w:sz w:val="28"/>
          <w:szCs w:val="28"/>
        </w:rPr>
        <w:t>de cette vision</w:t>
      </w:r>
      <w:r w:rsidRPr="00097567">
        <w:rPr>
          <w:rFonts w:ascii="Book Antiqua" w:hAnsi="Book Antiqua" w:cs="Arial"/>
          <w:sz w:val="28"/>
          <w:szCs w:val="28"/>
        </w:rPr>
        <w:t xml:space="preserve">, des </w:t>
      </w:r>
      <w:r w:rsidR="00097567">
        <w:rPr>
          <w:rFonts w:ascii="Book Antiqua" w:hAnsi="Book Antiqua" w:cs="Arial"/>
          <w:sz w:val="28"/>
          <w:szCs w:val="28"/>
        </w:rPr>
        <w:t xml:space="preserve">résultats issus de </w:t>
      </w:r>
      <w:r w:rsidR="00A036BD">
        <w:rPr>
          <w:rFonts w:ascii="Book Antiqua" w:hAnsi="Book Antiqua" w:cs="Arial"/>
          <w:sz w:val="28"/>
          <w:szCs w:val="28"/>
        </w:rPr>
        <w:t>cette,</w:t>
      </w:r>
      <w:r w:rsidRPr="00097567">
        <w:rPr>
          <w:rFonts w:ascii="Book Antiqua" w:hAnsi="Book Antiqua" w:cs="Arial"/>
          <w:sz w:val="28"/>
          <w:szCs w:val="28"/>
        </w:rPr>
        <w:t xml:space="preserve"> des défis à relever ainsi</w:t>
      </w:r>
      <w:r w:rsidR="004C6599" w:rsidRPr="00097567">
        <w:rPr>
          <w:rFonts w:ascii="Book Antiqua" w:hAnsi="Book Antiqua" w:cs="Arial"/>
          <w:sz w:val="28"/>
          <w:szCs w:val="28"/>
        </w:rPr>
        <w:t xml:space="preserve"> que</w:t>
      </w:r>
      <w:r w:rsidR="00097567">
        <w:rPr>
          <w:rFonts w:ascii="Book Antiqua" w:hAnsi="Book Antiqua" w:cs="Arial"/>
          <w:sz w:val="28"/>
          <w:szCs w:val="28"/>
        </w:rPr>
        <w:t xml:space="preserve"> </w:t>
      </w:r>
      <w:r w:rsidRPr="00097567">
        <w:rPr>
          <w:rFonts w:ascii="Book Antiqua" w:hAnsi="Book Antiqua" w:cs="Arial"/>
          <w:sz w:val="28"/>
          <w:szCs w:val="28"/>
        </w:rPr>
        <w:t>les contraintes et les lacunes liées à la gestion de la d</w:t>
      </w:r>
      <w:r w:rsidR="004C6599" w:rsidRPr="00097567">
        <w:rPr>
          <w:rFonts w:ascii="Book Antiqua" w:hAnsi="Book Antiqua" w:cs="Arial"/>
          <w:sz w:val="28"/>
          <w:szCs w:val="28"/>
        </w:rPr>
        <w:t>iversité biologique identifiées, des efforts doivent être déployés dans le domaine de sensibilisation information et de formation du grand public à tous les niveaux</w:t>
      </w:r>
      <w:r w:rsidR="004C6599">
        <w:rPr>
          <w:rFonts w:ascii="Times New Roman" w:eastAsia="Times New Roman" w:hAnsi="Times New Roman"/>
          <w:sz w:val="24"/>
          <w:szCs w:val="24"/>
          <w:lang w:eastAsia="fr-FR"/>
        </w:rPr>
        <w:t>.</w:t>
      </w:r>
      <w:r w:rsidR="00CF4E16" w:rsidRPr="00CF4E16">
        <w:rPr>
          <w:rFonts w:ascii="Book Antiqua" w:hAnsi="Book Antiqua" w:cs="Arial"/>
          <w:sz w:val="28"/>
          <w:szCs w:val="28"/>
        </w:rPr>
        <w:t xml:space="preserve"> </w:t>
      </w:r>
    </w:p>
    <w:p w14:paraId="1CF5957B" w14:textId="77777777" w:rsidR="00A036BD" w:rsidRDefault="00A036BD" w:rsidP="0078067B">
      <w:pPr>
        <w:spacing w:line="240" w:lineRule="auto"/>
        <w:jc w:val="both"/>
        <w:rPr>
          <w:rFonts w:ascii="Times New Roman" w:eastAsia="Times New Roman" w:hAnsi="Times New Roman"/>
          <w:sz w:val="24"/>
          <w:szCs w:val="24"/>
          <w:lang w:eastAsia="fr-FR"/>
        </w:rPr>
      </w:pPr>
      <w:r w:rsidRPr="00A036BD">
        <w:rPr>
          <w:rFonts w:ascii="Times New Roman" w:eastAsia="Times New Roman" w:hAnsi="Times New Roman"/>
          <w:sz w:val="24"/>
          <w:szCs w:val="24"/>
          <w:lang w:eastAsia="fr-FR"/>
        </w:rPr>
        <w:t xml:space="preserve"> </w:t>
      </w:r>
      <w:r w:rsidRPr="00CF4E16">
        <w:rPr>
          <w:rFonts w:ascii="Book Antiqua" w:hAnsi="Book Antiqua" w:cs="Arial"/>
          <w:sz w:val="28"/>
          <w:szCs w:val="28"/>
        </w:rPr>
        <w:t>Des études</w:t>
      </w:r>
      <w:r w:rsidR="00CF4E16">
        <w:rPr>
          <w:rFonts w:ascii="Book Antiqua" w:hAnsi="Book Antiqua" w:cs="Arial"/>
          <w:sz w:val="28"/>
          <w:szCs w:val="28"/>
        </w:rPr>
        <w:t xml:space="preserve"> pour </w:t>
      </w:r>
      <w:r w:rsidR="00CF4E16" w:rsidRPr="00CF4E16">
        <w:rPr>
          <w:rFonts w:ascii="Book Antiqua" w:hAnsi="Book Antiqua" w:cs="Arial"/>
          <w:sz w:val="28"/>
          <w:szCs w:val="28"/>
        </w:rPr>
        <w:t>Connaître</w:t>
      </w:r>
      <w:r w:rsidRPr="00CF4E16">
        <w:rPr>
          <w:rFonts w:ascii="Book Antiqua" w:hAnsi="Book Antiqua" w:cs="Arial"/>
          <w:sz w:val="28"/>
          <w:szCs w:val="28"/>
        </w:rPr>
        <w:t xml:space="preserve"> les difficultés des communautés</w:t>
      </w:r>
      <w:r w:rsidR="00CF4E16">
        <w:rPr>
          <w:rFonts w:ascii="Book Antiqua" w:hAnsi="Book Antiqua" w:cs="Arial"/>
          <w:sz w:val="28"/>
          <w:szCs w:val="28"/>
        </w:rPr>
        <w:t xml:space="preserve"> dans la gestion des ressources naturelles en ciblant</w:t>
      </w:r>
      <w:r w:rsidRPr="00CF4E16">
        <w:rPr>
          <w:rFonts w:ascii="Book Antiqua" w:hAnsi="Book Antiqua" w:cs="Arial"/>
          <w:sz w:val="28"/>
          <w:szCs w:val="28"/>
        </w:rPr>
        <w:t xml:space="preserve"> </w:t>
      </w:r>
      <w:r w:rsidR="00CF4E16">
        <w:rPr>
          <w:rFonts w:ascii="Book Antiqua" w:hAnsi="Book Antiqua" w:cs="Arial"/>
          <w:sz w:val="28"/>
          <w:szCs w:val="28"/>
        </w:rPr>
        <w:t>des</w:t>
      </w:r>
      <w:r w:rsidRPr="00CF4E16">
        <w:rPr>
          <w:rFonts w:ascii="Book Antiqua" w:hAnsi="Book Antiqua" w:cs="Arial"/>
          <w:sz w:val="28"/>
          <w:szCs w:val="28"/>
        </w:rPr>
        <w:t xml:space="preserve"> thèmes </w:t>
      </w:r>
      <w:r w:rsidR="00CF4E16" w:rsidRPr="00CF4E16">
        <w:rPr>
          <w:rFonts w:ascii="Book Antiqua" w:hAnsi="Book Antiqua" w:cs="Arial"/>
          <w:sz w:val="28"/>
          <w:szCs w:val="28"/>
        </w:rPr>
        <w:t xml:space="preserve">prioritaires </w:t>
      </w:r>
      <w:r w:rsidR="00CF4E16">
        <w:rPr>
          <w:rFonts w:ascii="Book Antiqua" w:hAnsi="Book Antiqua" w:cs="Arial"/>
          <w:sz w:val="28"/>
          <w:szCs w:val="28"/>
        </w:rPr>
        <w:t xml:space="preserve">doivent être entreprises </w:t>
      </w:r>
      <w:r w:rsidRPr="00CF4E16">
        <w:rPr>
          <w:rFonts w:ascii="Book Antiqua" w:hAnsi="Book Antiqua" w:cs="Arial"/>
          <w:sz w:val="28"/>
          <w:szCs w:val="28"/>
        </w:rPr>
        <w:t>compte tenu des réalités du moment et de la volonté de la population rurale</w:t>
      </w:r>
      <w:r w:rsidR="00CF4E16">
        <w:rPr>
          <w:rFonts w:ascii="Book Antiqua" w:hAnsi="Book Antiqua" w:cs="Arial"/>
          <w:sz w:val="28"/>
          <w:szCs w:val="28"/>
        </w:rPr>
        <w:t xml:space="preserve"> dans la gestion de la diversité biologique.</w:t>
      </w:r>
    </w:p>
    <w:p w14:paraId="14745BE3" w14:textId="77777777" w:rsidR="004C6599" w:rsidRDefault="004C6599" w:rsidP="00F43A9D">
      <w:pPr>
        <w:rPr>
          <w:rFonts w:ascii="Times New Roman" w:eastAsia="Times New Roman" w:hAnsi="Times New Roman"/>
          <w:sz w:val="24"/>
          <w:szCs w:val="24"/>
          <w:lang w:eastAsia="fr-FR"/>
        </w:rPr>
      </w:pPr>
    </w:p>
    <w:p w14:paraId="4EF5E2E3" w14:textId="77777777" w:rsidR="00BA4AF7" w:rsidRDefault="00BA4AF7" w:rsidP="00F43A9D"/>
    <w:p w14:paraId="4A0E0CFC" w14:textId="77777777" w:rsidR="00BA4AF7" w:rsidRDefault="00BA4AF7" w:rsidP="00BA4AF7"/>
    <w:p w14:paraId="1814F651" w14:textId="77777777" w:rsidR="00BA4AF7" w:rsidRDefault="00BA4AF7" w:rsidP="00BA4AF7"/>
    <w:p w14:paraId="773A41F0" w14:textId="77777777" w:rsidR="008155ED" w:rsidRDefault="008155ED" w:rsidP="00BA4AF7"/>
    <w:p w14:paraId="11007D17" w14:textId="77777777" w:rsidR="008155ED" w:rsidRDefault="008155ED" w:rsidP="00BA4AF7"/>
    <w:p w14:paraId="5ACB9A38" w14:textId="77777777" w:rsidR="008155ED" w:rsidRDefault="008155ED" w:rsidP="00BA4AF7"/>
    <w:p w14:paraId="4FE83F64" w14:textId="77777777" w:rsidR="00162C51" w:rsidRDefault="00162C51" w:rsidP="00BA4AF7"/>
    <w:p w14:paraId="1BD4D27F" w14:textId="77777777" w:rsidR="00162C51" w:rsidRDefault="00162C51" w:rsidP="00BA4AF7"/>
    <w:p w14:paraId="4E9C0C95" w14:textId="77777777" w:rsidR="00162C51" w:rsidRDefault="00162C51" w:rsidP="00BA4AF7"/>
    <w:p w14:paraId="539B7DAE" w14:textId="77777777" w:rsidR="008155ED" w:rsidRPr="00162C51" w:rsidRDefault="00162C51" w:rsidP="00162C51">
      <w:pPr>
        <w:pStyle w:val="Titre1"/>
        <w:rPr>
          <w:b/>
        </w:rPr>
      </w:pPr>
      <w:bookmarkStart w:id="58" w:name="_Toc31171088"/>
      <w:r w:rsidRPr="00162C51">
        <w:rPr>
          <w:b/>
        </w:rPr>
        <w:t>BIBLIOGRAPHIE</w:t>
      </w:r>
      <w:bookmarkEnd w:id="58"/>
      <w:r w:rsidRPr="00162C51">
        <w:rPr>
          <w:b/>
        </w:rPr>
        <w:t xml:space="preserve"> </w:t>
      </w:r>
    </w:p>
    <w:p w14:paraId="0F3155FA" w14:textId="77777777" w:rsidR="00162C51" w:rsidRDefault="00162C51" w:rsidP="00BA4AF7"/>
    <w:p w14:paraId="72BC2285" w14:textId="77777777" w:rsidR="00162C51" w:rsidRPr="0048144B" w:rsidRDefault="00E25BBE" w:rsidP="00162C51">
      <w:pPr>
        <w:autoSpaceDE w:val="0"/>
        <w:autoSpaceDN w:val="0"/>
        <w:adjustRightInd w:val="0"/>
        <w:spacing w:before="120" w:after="120"/>
        <w:jc w:val="both"/>
        <w:rPr>
          <w:rFonts w:ascii="Times New Roman" w:hAnsi="Times New Roman"/>
          <w:sz w:val="28"/>
          <w:szCs w:val="28"/>
          <w:lang w:eastAsia="fr-FR"/>
        </w:rPr>
      </w:pPr>
      <w:r>
        <w:rPr>
          <w:rFonts w:ascii="Times New Roman" w:hAnsi="Times New Roman"/>
          <w:b/>
          <w:sz w:val="28"/>
          <w:szCs w:val="28"/>
          <w:lang w:eastAsia="fr-FR"/>
        </w:rPr>
        <w:t>1.</w:t>
      </w:r>
      <w:r w:rsidRPr="0048144B">
        <w:rPr>
          <w:rFonts w:ascii="Times New Roman" w:hAnsi="Times New Roman"/>
          <w:b/>
          <w:sz w:val="28"/>
          <w:szCs w:val="28"/>
          <w:lang w:eastAsia="fr-FR"/>
        </w:rPr>
        <w:t xml:space="preserve"> Conseil</w:t>
      </w:r>
      <w:r w:rsidR="00162C51" w:rsidRPr="0048144B">
        <w:rPr>
          <w:rFonts w:ascii="Times New Roman" w:hAnsi="Times New Roman"/>
          <w:b/>
          <w:sz w:val="28"/>
          <w:szCs w:val="28"/>
          <w:lang w:eastAsia="fr-FR"/>
        </w:rPr>
        <w:t xml:space="preserve"> National de l'Environnement pour u</w:t>
      </w:r>
      <w:r w:rsidR="00162C51">
        <w:rPr>
          <w:rFonts w:ascii="Times New Roman" w:hAnsi="Times New Roman"/>
          <w:b/>
          <w:sz w:val="28"/>
          <w:szCs w:val="28"/>
          <w:lang w:eastAsia="fr-FR"/>
        </w:rPr>
        <w:t>n Développement Durable (CNEDD),</w:t>
      </w:r>
      <w:r w:rsidR="00162C51" w:rsidRPr="0048144B">
        <w:rPr>
          <w:rFonts w:ascii="Times New Roman" w:hAnsi="Times New Roman"/>
          <w:b/>
          <w:sz w:val="28"/>
          <w:szCs w:val="28"/>
          <w:lang w:eastAsia="fr-FR"/>
        </w:rPr>
        <w:t xml:space="preserve"> 2014.</w:t>
      </w:r>
      <w:r w:rsidR="00162C51" w:rsidRPr="0048144B">
        <w:rPr>
          <w:rFonts w:ascii="Times New Roman" w:hAnsi="Times New Roman"/>
          <w:sz w:val="28"/>
          <w:szCs w:val="28"/>
          <w:lang w:eastAsia="fr-FR"/>
        </w:rPr>
        <w:t xml:space="preserve"> </w:t>
      </w:r>
      <w:r w:rsidR="00162C51" w:rsidRPr="0048144B">
        <w:rPr>
          <w:rFonts w:ascii="Times New Roman" w:hAnsi="Times New Roman"/>
          <w:i/>
          <w:sz w:val="28"/>
          <w:szCs w:val="28"/>
          <w:lang w:eastAsia="fr-FR"/>
        </w:rPr>
        <w:t>Stratégie Nationale et Plan d’Actions sur la Diversité Biologique, 2</w:t>
      </w:r>
      <w:r w:rsidR="00162C51" w:rsidRPr="0048144B">
        <w:rPr>
          <w:rFonts w:ascii="Times New Roman" w:hAnsi="Times New Roman"/>
          <w:i/>
          <w:sz w:val="28"/>
          <w:szCs w:val="28"/>
          <w:vertAlign w:val="superscript"/>
          <w:lang w:eastAsia="fr-FR"/>
        </w:rPr>
        <w:t>ème</w:t>
      </w:r>
      <w:r w:rsidR="00162C51" w:rsidRPr="0048144B">
        <w:rPr>
          <w:rFonts w:ascii="Times New Roman" w:hAnsi="Times New Roman"/>
          <w:i/>
          <w:sz w:val="28"/>
          <w:szCs w:val="28"/>
          <w:lang w:eastAsia="fr-FR"/>
        </w:rPr>
        <w:t xml:space="preserve"> édition</w:t>
      </w:r>
      <w:r w:rsidR="00162C51" w:rsidRPr="0048144B">
        <w:rPr>
          <w:rFonts w:ascii="Times New Roman" w:hAnsi="Times New Roman"/>
          <w:sz w:val="28"/>
          <w:szCs w:val="28"/>
          <w:lang w:eastAsia="fr-FR"/>
        </w:rPr>
        <w:t>. 101p.</w:t>
      </w:r>
    </w:p>
    <w:p w14:paraId="36854C31" w14:textId="77777777" w:rsidR="00162C51" w:rsidRPr="0048144B" w:rsidRDefault="00E25BBE" w:rsidP="00162C51">
      <w:pPr>
        <w:autoSpaceDE w:val="0"/>
        <w:autoSpaceDN w:val="0"/>
        <w:adjustRightInd w:val="0"/>
        <w:spacing w:before="120" w:after="120"/>
        <w:jc w:val="both"/>
        <w:rPr>
          <w:rFonts w:ascii="Times New Roman" w:hAnsi="Times New Roman"/>
          <w:sz w:val="28"/>
          <w:szCs w:val="28"/>
        </w:rPr>
      </w:pPr>
      <w:r>
        <w:rPr>
          <w:rFonts w:ascii="Times New Roman" w:hAnsi="Times New Roman"/>
          <w:b/>
          <w:sz w:val="28"/>
          <w:szCs w:val="28"/>
        </w:rPr>
        <w:t>2.</w:t>
      </w:r>
      <w:r w:rsidRPr="0048144B">
        <w:rPr>
          <w:rFonts w:ascii="Times New Roman" w:hAnsi="Times New Roman"/>
          <w:b/>
          <w:sz w:val="28"/>
          <w:szCs w:val="28"/>
        </w:rPr>
        <w:t xml:space="preserve"> Institut</w:t>
      </w:r>
      <w:r w:rsidR="00162C51" w:rsidRPr="0048144B">
        <w:rPr>
          <w:rFonts w:ascii="Times New Roman" w:hAnsi="Times New Roman"/>
          <w:b/>
          <w:sz w:val="28"/>
          <w:szCs w:val="28"/>
        </w:rPr>
        <w:t xml:space="preserve"> Na</w:t>
      </w:r>
      <w:r w:rsidR="00162C51">
        <w:rPr>
          <w:rFonts w:ascii="Times New Roman" w:hAnsi="Times New Roman"/>
          <w:b/>
          <w:sz w:val="28"/>
          <w:szCs w:val="28"/>
        </w:rPr>
        <w:t>tionale de la Statistique (INS), 2016</w:t>
      </w:r>
      <w:r w:rsidR="00162C51" w:rsidRPr="0048144B">
        <w:rPr>
          <w:rFonts w:ascii="Times New Roman" w:hAnsi="Times New Roman"/>
          <w:sz w:val="28"/>
          <w:szCs w:val="28"/>
        </w:rPr>
        <w:t xml:space="preserve">. </w:t>
      </w:r>
      <w:r w:rsidR="00162C51" w:rsidRPr="0048144B">
        <w:rPr>
          <w:rFonts w:ascii="Times New Roman" w:hAnsi="Times New Roman"/>
          <w:i/>
          <w:sz w:val="28"/>
          <w:szCs w:val="28"/>
        </w:rPr>
        <w:t>Le</w:t>
      </w:r>
      <w:r w:rsidR="00162C51">
        <w:rPr>
          <w:rFonts w:ascii="Times New Roman" w:hAnsi="Times New Roman"/>
          <w:i/>
          <w:sz w:val="28"/>
          <w:szCs w:val="28"/>
        </w:rPr>
        <w:t xml:space="preserve"> Niger en Chiffres, Edition 2016</w:t>
      </w:r>
      <w:r w:rsidR="00162C51" w:rsidRPr="0048144B">
        <w:rPr>
          <w:rFonts w:ascii="Times New Roman" w:hAnsi="Times New Roman"/>
          <w:sz w:val="28"/>
          <w:szCs w:val="28"/>
        </w:rPr>
        <w:t>. 32p.</w:t>
      </w:r>
    </w:p>
    <w:p w14:paraId="32C8C1A7" w14:textId="77777777" w:rsidR="00162C51" w:rsidRDefault="00162C51" w:rsidP="00162C51">
      <w:r w:rsidRPr="0048144B">
        <w:rPr>
          <w:rFonts w:ascii="Times New Roman" w:hAnsi="Times New Roman"/>
          <w:b/>
          <w:sz w:val="28"/>
          <w:szCs w:val="28"/>
          <w:lang w:eastAsia="fr-FR"/>
        </w:rPr>
        <w:t xml:space="preserve">Mahamane Halidou Maiga et </w:t>
      </w:r>
      <w:r w:rsidRPr="00187650">
        <w:rPr>
          <w:rFonts w:ascii="Times New Roman" w:hAnsi="Times New Roman"/>
          <w:b/>
          <w:i/>
          <w:sz w:val="28"/>
          <w:szCs w:val="28"/>
          <w:lang w:eastAsia="fr-FR"/>
        </w:rPr>
        <w:t>al.</w:t>
      </w:r>
      <w:r>
        <w:rPr>
          <w:rFonts w:ascii="Times New Roman" w:hAnsi="Times New Roman"/>
          <w:b/>
          <w:i/>
          <w:sz w:val="28"/>
          <w:szCs w:val="28"/>
          <w:lang w:eastAsia="fr-FR"/>
        </w:rPr>
        <w:t>,</w:t>
      </w:r>
      <w:r w:rsidRPr="0048144B">
        <w:rPr>
          <w:rFonts w:ascii="Times New Roman" w:hAnsi="Times New Roman"/>
          <w:b/>
          <w:sz w:val="28"/>
          <w:szCs w:val="28"/>
          <w:lang w:eastAsia="fr-FR"/>
        </w:rPr>
        <w:t xml:space="preserve"> 2006.</w:t>
      </w:r>
      <w:r w:rsidRPr="0048144B">
        <w:rPr>
          <w:rFonts w:ascii="Times New Roman" w:hAnsi="Times New Roman"/>
          <w:sz w:val="28"/>
          <w:szCs w:val="28"/>
          <w:lang w:eastAsia="fr-FR"/>
        </w:rPr>
        <w:t xml:space="preserve"> </w:t>
      </w:r>
      <w:r w:rsidRPr="0048144B">
        <w:rPr>
          <w:rFonts w:ascii="Times New Roman" w:hAnsi="Times New Roman"/>
          <w:i/>
          <w:sz w:val="28"/>
          <w:szCs w:val="28"/>
          <w:lang w:eastAsia="fr-FR"/>
        </w:rPr>
        <w:t>La contribution des connaissances traditionnelles à la conservation de la biodiversité : cas des populations riveraines de la réserve de biosphère de la boucle du baoulé (Mali)</w:t>
      </w:r>
      <w:r w:rsidRPr="0048144B">
        <w:rPr>
          <w:rFonts w:ascii="Times New Roman" w:hAnsi="Times New Roman"/>
          <w:sz w:val="28"/>
          <w:szCs w:val="28"/>
          <w:lang w:eastAsia="fr-FR"/>
        </w:rPr>
        <w:t>. Actes du 11</w:t>
      </w:r>
      <w:r w:rsidRPr="0048144B">
        <w:rPr>
          <w:rFonts w:ascii="Times New Roman" w:hAnsi="Times New Roman"/>
          <w:sz w:val="28"/>
          <w:szCs w:val="28"/>
          <w:vertAlign w:val="superscript"/>
          <w:lang w:eastAsia="fr-FR"/>
        </w:rPr>
        <w:t>ème</w:t>
      </w:r>
      <w:r w:rsidRPr="0048144B">
        <w:rPr>
          <w:rFonts w:ascii="Times New Roman" w:hAnsi="Times New Roman"/>
          <w:sz w:val="28"/>
          <w:szCs w:val="28"/>
          <w:lang w:eastAsia="fr-FR"/>
        </w:rPr>
        <w:t xml:space="preserve"> Colloque international de Bamako, tenu du 12 au 16 juin 2006</w:t>
      </w:r>
    </w:p>
    <w:p w14:paraId="5AB9F2F1" w14:textId="77777777" w:rsidR="00162C51" w:rsidRPr="0048144B" w:rsidRDefault="00E25BBE" w:rsidP="00162C51">
      <w:pPr>
        <w:autoSpaceDE w:val="0"/>
        <w:autoSpaceDN w:val="0"/>
        <w:adjustRightInd w:val="0"/>
        <w:spacing w:before="120" w:after="120"/>
        <w:jc w:val="both"/>
        <w:rPr>
          <w:rFonts w:ascii="Times New Roman" w:hAnsi="Times New Roman"/>
          <w:sz w:val="28"/>
          <w:szCs w:val="28"/>
        </w:rPr>
      </w:pPr>
      <w:r>
        <w:rPr>
          <w:rFonts w:ascii="Times New Roman" w:hAnsi="Times New Roman"/>
          <w:b/>
          <w:sz w:val="28"/>
          <w:szCs w:val="28"/>
        </w:rPr>
        <w:t>3.</w:t>
      </w:r>
      <w:r w:rsidRPr="0048144B">
        <w:rPr>
          <w:rFonts w:ascii="Times New Roman" w:hAnsi="Times New Roman"/>
          <w:b/>
          <w:sz w:val="28"/>
          <w:szCs w:val="28"/>
        </w:rPr>
        <w:t xml:space="preserve"> Saadou</w:t>
      </w:r>
      <w:r w:rsidR="00162C51" w:rsidRPr="0048144B">
        <w:rPr>
          <w:rFonts w:ascii="Times New Roman" w:hAnsi="Times New Roman"/>
          <w:b/>
          <w:sz w:val="28"/>
          <w:szCs w:val="28"/>
        </w:rPr>
        <w:t xml:space="preserve"> M.</w:t>
      </w:r>
      <w:r w:rsidR="00162C51">
        <w:rPr>
          <w:rFonts w:ascii="Times New Roman" w:hAnsi="Times New Roman"/>
          <w:b/>
          <w:sz w:val="28"/>
          <w:szCs w:val="28"/>
        </w:rPr>
        <w:t>,</w:t>
      </w:r>
      <w:r w:rsidR="00162C51" w:rsidRPr="0048144B">
        <w:rPr>
          <w:rFonts w:ascii="Times New Roman" w:hAnsi="Times New Roman"/>
          <w:sz w:val="28"/>
          <w:szCs w:val="28"/>
        </w:rPr>
        <w:t xml:space="preserve"> </w:t>
      </w:r>
      <w:r w:rsidR="00162C51" w:rsidRPr="0048144B">
        <w:rPr>
          <w:rFonts w:ascii="Times New Roman" w:hAnsi="Times New Roman"/>
          <w:b/>
          <w:sz w:val="28"/>
          <w:szCs w:val="28"/>
        </w:rPr>
        <w:t>1990</w:t>
      </w:r>
      <w:r w:rsidR="00162C51" w:rsidRPr="0048144B">
        <w:rPr>
          <w:rFonts w:ascii="Times New Roman" w:hAnsi="Times New Roman"/>
          <w:sz w:val="28"/>
          <w:szCs w:val="28"/>
        </w:rPr>
        <w:t xml:space="preserve">. </w:t>
      </w:r>
      <w:r w:rsidR="00162C51" w:rsidRPr="0048144B">
        <w:rPr>
          <w:rFonts w:ascii="Times New Roman" w:hAnsi="Times New Roman"/>
          <w:i/>
          <w:sz w:val="28"/>
          <w:szCs w:val="28"/>
        </w:rPr>
        <w:t>La végétation des milieux drainés nigériens à l’Est du fleuve Niger</w:t>
      </w:r>
      <w:r w:rsidR="00162C51" w:rsidRPr="0048144B">
        <w:rPr>
          <w:rFonts w:ascii="Times New Roman" w:hAnsi="Times New Roman"/>
          <w:sz w:val="28"/>
          <w:szCs w:val="28"/>
        </w:rPr>
        <w:t>. Thèse d’Etat, Université de Niamey. 395p.</w:t>
      </w:r>
    </w:p>
    <w:p w14:paraId="2AA9E823" w14:textId="77777777" w:rsidR="00162C51" w:rsidRDefault="00E25BBE" w:rsidP="00162C51">
      <w:pPr>
        <w:rPr>
          <w:rFonts w:ascii="Times New Roman" w:hAnsi="Times New Roman"/>
          <w:b/>
          <w:sz w:val="28"/>
          <w:szCs w:val="28"/>
          <w:lang w:eastAsia="fr-FR"/>
        </w:rPr>
      </w:pPr>
      <w:r>
        <w:rPr>
          <w:rFonts w:ascii="Times New Roman" w:hAnsi="Times New Roman"/>
          <w:b/>
          <w:sz w:val="28"/>
          <w:szCs w:val="28"/>
        </w:rPr>
        <w:t>4.</w:t>
      </w:r>
      <w:r w:rsidRPr="0048144B">
        <w:rPr>
          <w:rFonts w:ascii="Times New Roman" w:hAnsi="Times New Roman"/>
          <w:b/>
          <w:sz w:val="28"/>
          <w:szCs w:val="28"/>
          <w:lang w:eastAsia="fr-FR"/>
        </w:rPr>
        <w:t xml:space="preserve"> Conseil</w:t>
      </w:r>
      <w:r w:rsidR="00162C51" w:rsidRPr="0048144B">
        <w:rPr>
          <w:rFonts w:ascii="Times New Roman" w:hAnsi="Times New Roman"/>
          <w:b/>
          <w:sz w:val="28"/>
          <w:szCs w:val="28"/>
          <w:lang w:eastAsia="fr-FR"/>
        </w:rPr>
        <w:t xml:space="preserve"> National de l'Environnement pour u</w:t>
      </w:r>
      <w:r w:rsidR="00162C51">
        <w:rPr>
          <w:rFonts w:ascii="Times New Roman" w:hAnsi="Times New Roman"/>
          <w:b/>
          <w:sz w:val="28"/>
          <w:szCs w:val="28"/>
          <w:lang w:eastAsia="fr-FR"/>
        </w:rPr>
        <w:t xml:space="preserve">n Développement Durable (CNEDD), </w:t>
      </w:r>
      <w:r w:rsidR="00162C51" w:rsidRPr="00162C51">
        <w:rPr>
          <w:rFonts w:ascii="Times New Roman" w:hAnsi="Times New Roman"/>
          <w:i/>
          <w:sz w:val="28"/>
          <w:szCs w:val="28"/>
          <w:lang w:eastAsia="fr-FR"/>
        </w:rPr>
        <w:t>site du Centre d’échange d’Information sur la biodiversité :</w:t>
      </w:r>
      <w:r w:rsidR="00162C51" w:rsidRPr="00162C51">
        <w:t xml:space="preserve"> </w:t>
      </w:r>
      <w:hyperlink r:id="rId40" w:history="1">
        <w:r w:rsidR="00162C51" w:rsidRPr="00BF590F">
          <w:rPr>
            <w:rStyle w:val="Lienhypertexte"/>
          </w:rPr>
          <w:t>http://</w:t>
        </w:r>
        <w:r w:rsidR="00162C51" w:rsidRPr="00BF590F">
          <w:rPr>
            <w:rStyle w:val="Lienhypertexte"/>
            <w:rFonts w:ascii="Times New Roman" w:hAnsi="Times New Roman"/>
            <w:b/>
            <w:sz w:val="28"/>
            <w:szCs w:val="28"/>
            <w:lang w:eastAsia="fr-FR"/>
          </w:rPr>
          <w:t>ne.chm-cbd.net</w:t>
        </w:r>
      </w:hyperlink>
      <w:r w:rsidR="00162C51">
        <w:rPr>
          <w:rFonts w:ascii="Times New Roman" w:hAnsi="Times New Roman"/>
          <w:b/>
          <w:sz w:val="28"/>
          <w:szCs w:val="28"/>
          <w:lang w:eastAsia="fr-FR"/>
        </w:rPr>
        <w:t xml:space="preserve">   </w:t>
      </w:r>
    </w:p>
    <w:p w14:paraId="533B3F5C" w14:textId="77777777" w:rsidR="00E25BBE" w:rsidRPr="00E25BBE" w:rsidRDefault="00E25BBE" w:rsidP="00E25BBE">
      <w:pPr>
        <w:spacing w:after="120"/>
        <w:jc w:val="both"/>
        <w:rPr>
          <w:rFonts w:ascii="Times New Roman" w:hAnsi="Times New Roman"/>
          <w:sz w:val="24"/>
          <w:szCs w:val="24"/>
        </w:rPr>
      </w:pPr>
      <w:r>
        <w:rPr>
          <w:rFonts w:ascii="Times New Roman" w:hAnsi="Times New Roman"/>
          <w:b/>
          <w:sz w:val="24"/>
          <w:szCs w:val="24"/>
        </w:rPr>
        <w:t>5.</w:t>
      </w:r>
      <w:r w:rsidRPr="00BA3092">
        <w:rPr>
          <w:rFonts w:ascii="Times New Roman" w:hAnsi="Times New Roman"/>
          <w:b/>
          <w:sz w:val="24"/>
          <w:szCs w:val="24"/>
        </w:rPr>
        <w:t xml:space="preserve"> Adam G, 2006.</w:t>
      </w:r>
      <w:r w:rsidRPr="00BA3092">
        <w:rPr>
          <w:rFonts w:ascii="Times New Roman" w:hAnsi="Times New Roman"/>
          <w:sz w:val="24"/>
          <w:szCs w:val="24"/>
        </w:rPr>
        <w:t xml:space="preserve"> La diversité biologique domestique animale au Niger et sa spécificité. Com. Ppt, diapositive 5 - 10.</w:t>
      </w:r>
    </w:p>
    <w:p w14:paraId="22FA928D" w14:textId="77777777" w:rsidR="00E25BBE" w:rsidRPr="00BA3092" w:rsidRDefault="00E25BBE" w:rsidP="00E25BBE">
      <w:pPr>
        <w:spacing w:before="120" w:after="120"/>
        <w:jc w:val="both"/>
        <w:rPr>
          <w:rFonts w:ascii="Times New Roman" w:hAnsi="Times New Roman"/>
          <w:sz w:val="24"/>
          <w:szCs w:val="24"/>
        </w:rPr>
      </w:pPr>
      <w:r>
        <w:rPr>
          <w:rFonts w:ascii="Times New Roman" w:hAnsi="Times New Roman"/>
          <w:b/>
          <w:sz w:val="24"/>
          <w:szCs w:val="24"/>
        </w:rPr>
        <w:t xml:space="preserve">6. </w:t>
      </w:r>
      <w:r w:rsidRPr="00BA3092">
        <w:rPr>
          <w:rFonts w:ascii="Times New Roman" w:hAnsi="Times New Roman"/>
          <w:b/>
          <w:sz w:val="24"/>
          <w:szCs w:val="24"/>
        </w:rPr>
        <w:t xml:space="preserve">Conseil National de l'Environnement pour un Développement Durable (CNEDD), </w:t>
      </w:r>
      <w:r>
        <w:rPr>
          <w:rFonts w:ascii="Times New Roman" w:hAnsi="Times New Roman"/>
          <w:b/>
          <w:sz w:val="24"/>
          <w:szCs w:val="24"/>
        </w:rPr>
        <w:t>2018</w:t>
      </w:r>
      <w:r w:rsidRPr="00BA3092">
        <w:rPr>
          <w:rFonts w:ascii="Times New Roman" w:hAnsi="Times New Roman"/>
          <w:b/>
          <w:sz w:val="24"/>
          <w:szCs w:val="24"/>
        </w:rPr>
        <w:t>.</w:t>
      </w:r>
      <w:r w:rsidRPr="00BA3092">
        <w:rPr>
          <w:rFonts w:ascii="Times New Roman" w:hAnsi="Times New Roman"/>
          <w:sz w:val="24"/>
          <w:szCs w:val="24"/>
        </w:rPr>
        <w:t xml:space="preserve"> </w:t>
      </w:r>
      <w:r>
        <w:rPr>
          <w:rFonts w:ascii="Times New Roman" w:hAnsi="Times New Roman"/>
          <w:sz w:val="24"/>
          <w:szCs w:val="24"/>
        </w:rPr>
        <w:t>Sixième</w:t>
      </w:r>
      <w:r w:rsidRPr="00BA3092">
        <w:rPr>
          <w:rFonts w:ascii="Times New Roman" w:hAnsi="Times New Roman"/>
          <w:sz w:val="24"/>
          <w:szCs w:val="24"/>
        </w:rPr>
        <w:t xml:space="preserve"> Rapport National </w:t>
      </w:r>
      <w:r>
        <w:rPr>
          <w:rFonts w:ascii="Times New Roman" w:hAnsi="Times New Roman"/>
          <w:sz w:val="24"/>
          <w:szCs w:val="24"/>
        </w:rPr>
        <w:t>sur la Diversité Biologique, 117</w:t>
      </w:r>
      <w:r w:rsidRPr="00BA3092">
        <w:rPr>
          <w:rFonts w:ascii="Times New Roman" w:hAnsi="Times New Roman"/>
          <w:sz w:val="24"/>
          <w:szCs w:val="24"/>
        </w:rPr>
        <w:t>p</w:t>
      </w:r>
    </w:p>
    <w:p w14:paraId="01D4F4CE" w14:textId="77777777" w:rsidR="00E25BBE" w:rsidRPr="00BA3092" w:rsidRDefault="00E25BBE" w:rsidP="00E25BBE">
      <w:pPr>
        <w:spacing w:before="120" w:after="120"/>
        <w:jc w:val="both"/>
        <w:rPr>
          <w:rFonts w:ascii="Times New Roman" w:hAnsi="Times New Roman"/>
          <w:b/>
          <w:bCs/>
          <w:sz w:val="24"/>
          <w:szCs w:val="24"/>
        </w:rPr>
      </w:pPr>
      <w:r>
        <w:rPr>
          <w:rFonts w:ascii="Times New Roman" w:hAnsi="Times New Roman"/>
          <w:b/>
          <w:sz w:val="24"/>
          <w:szCs w:val="24"/>
        </w:rPr>
        <w:t xml:space="preserve">7. </w:t>
      </w:r>
      <w:r w:rsidRPr="00BA3092">
        <w:rPr>
          <w:rFonts w:ascii="Times New Roman" w:hAnsi="Times New Roman"/>
          <w:b/>
          <w:sz w:val="24"/>
          <w:szCs w:val="24"/>
        </w:rPr>
        <w:t>Conseil National de l'Environnement pour un Développement Durable (CNEDD)</w:t>
      </w:r>
      <w:r w:rsidRPr="00BA3092">
        <w:rPr>
          <w:rFonts w:ascii="Times New Roman" w:eastAsia="Times New Roman" w:hAnsi="Times New Roman"/>
          <w:b/>
          <w:sz w:val="24"/>
          <w:szCs w:val="24"/>
          <w:lang w:eastAsia="fr-FR"/>
        </w:rPr>
        <w:t>, 2012</w:t>
      </w:r>
      <w:r w:rsidRPr="00BA3092">
        <w:rPr>
          <w:rFonts w:ascii="Times New Roman" w:eastAsia="Times New Roman" w:hAnsi="Times New Roman"/>
          <w:sz w:val="24"/>
          <w:szCs w:val="24"/>
          <w:lang w:eastAsia="fr-FR"/>
        </w:rPr>
        <w:t xml:space="preserve">. </w:t>
      </w:r>
      <w:r w:rsidRPr="00BA3092">
        <w:rPr>
          <w:rFonts w:ascii="Times New Roman" w:hAnsi="Times New Roman"/>
          <w:sz w:val="24"/>
          <w:szCs w:val="24"/>
        </w:rPr>
        <w:t xml:space="preserve">Evaluation rapide des causes et des conséquences de la perte de la Diversité Biologique et mise en exergue des valeurs de la biodiversité et des services rendus par les écosystèmes ainsi que leur contribution au bien être humain, </w:t>
      </w:r>
      <w:r w:rsidRPr="00BA3092">
        <w:rPr>
          <w:rFonts w:ascii="Times New Roman" w:hAnsi="Times New Roman"/>
          <w:bCs/>
          <w:sz w:val="24"/>
          <w:szCs w:val="24"/>
        </w:rPr>
        <w:t>PROJET GFL/2328-2716-4C37-2250 UNEP 0783</w:t>
      </w:r>
      <w:r w:rsidRPr="00BA3092">
        <w:rPr>
          <w:rFonts w:ascii="Times New Roman" w:hAnsi="Times New Roman"/>
          <w:b/>
          <w:bCs/>
          <w:sz w:val="24"/>
          <w:szCs w:val="24"/>
        </w:rPr>
        <w:t> ; s</w:t>
      </w:r>
      <w:r w:rsidRPr="00BA3092">
        <w:rPr>
          <w:rFonts w:ascii="Times New Roman" w:hAnsi="Times New Roman"/>
          <w:sz w:val="24"/>
          <w:szCs w:val="24"/>
        </w:rPr>
        <w:t>eptembre 2012, 92p.</w:t>
      </w:r>
    </w:p>
    <w:p w14:paraId="61C0448C" w14:textId="77777777" w:rsidR="00E25BBE" w:rsidRDefault="00E25BBE" w:rsidP="00E25BBE">
      <w:pPr>
        <w:spacing w:before="120" w:after="120" w:line="240" w:lineRule="auto"/>
        <w:jc w:val="both"/>
        <w:rPr>
          <w:rFonts w:ascii="Times New Roman" w:hAnsi="Times New Roman"/>
          <w:sz w:val="24"/>
          <w:szCs w:val="24"/>
        </w:rPr>
      </w:pPr>
      <w:r>
        <w:rPr>
          <w:rFonts w:ascii="Times New Roman" w:hAnsi="Times New Roman"/>
          <w:b/>
          <w:sz w:val="24"/>
          <w:szCs w:val="24"/>
        </w:rPr>
        <w:t xml:space="preserve">8. </w:t>
      </w:r>
      <w:r w:rsidRPr="00BA3092">
        <w:rPr>
          <w:rFonts w:ascii="Times New Roman" w:hAnsi="Times New Roman"/>
          <w:b/>
          <w:sz w:val="24"/>
          <w:szCs w:val="24"/>
        </w:rPr>
        <w:t>DPA/PGIPAP, 2011/2012</w:t>
      </w:r>
      <w:r w:rsidRPr="00BA3092">
        <w:rPr>
          <w:rFonts w:ascii="Times New Roman" w:hAnsi="Times New Roman"/>
          <w:sz w:val="24"/>
          <w:szCs w:val="24"/>
        </w:rPr>
        <w:t xml:space="preserve"> ; Répertoire de la faune aquatique du Niger de la zone d’intervention du Projet de gestion intégrée des plantes Aquatiques, </w:t>
      </w:r>
    </w:p>
    <w:p w14:paraId="2812942B" w14:textId="77777777" w:rsidR="00E25BBE" w:rsidRPr="00BA3092" w:rsidRDefault="00E25BBE" w:rsidP="00E25BBE">
      <w:pPr>
        <w:spacing w:after="120"/>
        <w:jc w:val="both"/>
        <w:rPr>
          <w:rFonts w:ascii="Times New Roman" w:hAnsi="Times New Roman"/>
          <w:sz w:val="24"/>
          <w:szCs w:val="24"/>
        </w:rPr>
      </w:pPr>
      <w:r>
        <w:rPr>
          <w:rFonts w:ascii="Times New Roman" w:hAnsi="Times New Roman"/>
          <w:b/>
          <w:sz w:val="24"/>
          <w:szCs w:val="24"/>
        </w:rPr>
        <w:t>9.</w:t>
      </w:r>
      <w:r w:rsidRPr="00BA3092">
        <w:rPr>
          <w:rFonts w:ascii="Times New Roman" w:hAnsi="Times New Roman"/>
          <w:b/>
          <w:sz w:val="24"/>
          <w:szCs w:val="24"/>
        </w:rPr>
        <w:t xml:space="preserve"> Saadou M., 1990</w:t>
      </w:r>
      <w:r w:rsidRPr="00BA3092">
        <w:rPr>
          <w:rFonts w:ascii="Times New Roman" w:hAnsi="Times New Roman"/>
          <w:sz w:val="24"/>
          <w:szCs w:val="24"/>
        </w:rPr>
        <w:t>. La végétation des milieux drainés nigériens à l’Est du fleuve Niger. Thèse d’Etat, Université de Niamey, 395p.</w:t>
      </w:r>
    </w:p>
    <w:p w14:paraId="6BCAEFEA" w14:textId="77777777" w:rsidR="00E25BBE" w:rsidRPr="00BA3092" w:rsidRDefault="00E25BBE" w:rsidP="00E25BBE">
      <w:pPr>
        <w:spacing w:before="120" w:after="120" w:line="240" w:lineRule="auto"/>
        <w:jc w:val="both"/>
        <w:rPr>
          <w:rFonts w:ascii="Times New Roman" w:hAnsi="Times New Roman"/>
          <w:sz w:val="24"/>
          <w:szCs w:val="24"/>
        </w:rPr>
      </w:pPr>
      <w:r>
        <w:rPr>
          <w:rFonts w:ascii="Times New Roman" w:hAnsi="Times New Roman"/>
          <w:b/>
          <w:sz w:val="24"/>
          <w:szCs w:val="24"/>
        </w:rPr>
        <w:t xml:space="preserve">10. </w:t>
      </w:r>
      <w:r w:rsidRPr="00BA3092">
        <w:rPr>
          <w:rFonts w:ascii="Times New Roman" w:hAnsi="Times New Roman"/>
          <w:b/>
          <w:sz w:val="24"/>
          <w:szCs w:val="24"/>
        </w:rPr>
        <w:t>Saadou M., 1998.</w:t>
      </w:r>
      <w:r w:rsidRPr="00BA3092">
        <w:rPr>
          <w:rFonts w:ascii="Times New Roman" w:hAnsi="Times New Roman"/>
          <w:sz w:val="24"/>
          <w:szCs w:val="24"/>
        </w:rPr>
        <w:t xml:space="preserve"> Evaluation de la biodiversité biologique au Niger : éléments constitutifs de la biodiversité végétale. Conseil National de l'Environnement pour un Développement Durable</w:t>
      </w:r>
    </w:p>
    <w:p w14:paraId="6362C9FC" w14:textId="77777777" w:rsidR="00E25BBE" w:rsidRPr="00BA3092" w:rsidRDefault="00E25BBE" w:rsidP="00E25BBE">
      <w:pPr>
        <w:spacing w:before="120" w:after="120" w:line="240" w:lineRule="auto"/>
        <w:jc w:val="both"/>
        <w:rPr>
          <w:rFonts w:ascii="Times New Roman" w:hAnsi="Times New Roman"/>
          <w:sz w:val="24"/>
          <w:szCs w:val="24"/>
        </w:rPr>
      </w:pPr>
    </w:p>
    <w:p w14:paraId="5FEBAAA0" w14:textId="77777777" w:rsidR="00E25BBE" w:rsidRDefault="00E25BBE" w:rsidP="00162C51">
      <w:pPr>
        <w:rPr>
          <w:rFonts w:ascii="Times New Roman" w:hAnsi="Times New Roman"/>
          <w:sz w:val="28"/>
          <w:szCs w:val="28"/>
        </w:rPr>
      </w:pPr>
    </w:p>
    <w:p w14:paraId="6EFDB369" w14:textId="77777777" w:rsidR="00162C51" w:rsidRDefault="00162C51" w:rsidP="00162C51"/>
    <w:p w14:paraId="15D8A395" w14:textId="77777777" w:rsidR="00162C51" w:rsidRDefault="00162C51" w:rsidP="00BA4AF7"/>
    <w:p w14:paraId="330835EA" w14:textId="77777777" w:rsidR="008155ED" w:rsidRDefault="008155ED" w:rsidP="00BA4AF7"/>
    <w:p w14:paraId="5D0920FB" w14:textId="77777777" w:rsidR="00BA4AF7" w:rsidRDefault="00BA4AF7" w:rsidP="00BA4AF7"/>
    <w:p w14:paraId="42432842" w14:textId="77777777" w:rsidR="00E25BBE" w:rsidRDefault="00E25BBE" w:rsidP="00BA4AF7"/>
    <w:p w14:paraId="256C351C" w14:textId="77777777" w:rsidR="00E25BBE" w:rsidRDefault="00E25BBE" w:rsidP="00BA4AF7"/>
    <w:p w14:paraId="433E3170" w14:textId="77777777" w:rsidR="00E25BBE" w:rsidRDefault="00E25BBE" w:rsidP="00BA4AF7"/>
    <w:p w14:paraId="43FB6D5B" w14:textId="77777777" w:rsidR="00B60F07" w:rsidRPr="009C6A35" w:rsidRDefault="00B60F07" w:rsidP="00B60F07">
      <w:pPr>
        <w:pStyle w:val="Lgende"/>
        <w:jc w:val="center"/>
        <w:rPr>
          <w:rFonts w:ascii="Times New Roman" w:hAnsi="Times New Roman"/>
          <w:sz w:val="24"/>
          <w:szCs w:val="24"/>
        </w:rPr>
      </w:pPr>
      <w:r>
        <w:rPr>
          <w:rFonts w:ascii="Times New Roman" w:hAnsi="Times New Roman"/>
          <w:sz w:val="24"/>
          <w:szCs w:val="24"/>
        </w:rPr>
        <w:t>Fiche d’enquête sur la perception de la biodiversité par les communautés locales</w:t>
      </w:r>
    </w:p>
    <w:p w14:paraId="1F9F0378" w14:textId="77777777" w:rsidR="00B60F07" w:rsidRDefault="00B60F07" w:rsidP="00B60F07">
      <w:pPr>
        <w:pStyle w:val="Lgende"/>
        <w:rPr>
          <w:rFonts w:ascii="Times New Roman" w:hAnsi="Times New Roman"/>
          <w:sz w:val="24"/>
          <w:szCs w:val="24"/>
        </w:rPr>
      </w:pPr>
      <w:r>
        <w:rPr>
          <w:rFonts w:ascii="Times New Roman" w:hAnsi="Times New Roman"/>
          <w:sz w:val="24"/>
          <w:szCs w:val="24"/>
        </w:rPr>
        <w:t>Région :</w:t>
      </w:r>
    </w:p>
    <w:p w14:paraId="3254CA0B" w14:textId="77777777" w:rsidR="00B60F07" w:rsidRDefault="00B60F07" w:rsidP="00B60F07">
      <w:r>
        <w:t>Département :</w:t>
      </w:r>
    </w:p>
    <w:p w14:paraId="79D7CB5A" w14:textId="77777777" w:rsidR="00B60F07" w:rsidRDefault="00B60F07" w:rsidP="00B60F07">
      <w:r>
        <w:t>Commune :</w:t>
      </w:r>
    </w:p>
    <w:p w14:paraId="66A14736" w14:textId="77777777" w:rsidR="00B60F07" w:rsidRPr="009C6A35" w:rsidRDefault="00B60F07" w:rsidP="00B60F07">
      <w:r>
        <w:t>Village/hameau :</w:t>
      </w:r>
      <w:r>
        <w:tab/>
      </w:r>
      <w:r>
        <w:tab/>
      </w:r>
      <w:r>
        <w:tab/>
      </w:r>
      <w:r>
        <w:tab/>
      </w:r>
      <w:r>
        <w:tab/>
      </w:r>
      <w:r>
        <w:tab/>
        <w:t>Age :</w:t>
      </w:r>
    </w:p>
    <w:p w14:paraId="5435C4D9" w14:textId="77777777" w:rsidR="00B60F07" w:rsidRDefault="00B60F07" w:rsidP="00B60F07">
      <w:pPr>
        <w:spacing w:after="0" w:line="240" w:lineRule="auto"/>
        <w:rPr>
          <w:rFonts w:ascii="Times New Roman" w:hAnsi="Times New Roman"/>
          <w:b/>
          <w:sz w:val="23"/>
          <w:szCs w:val="23"/>
        </w:rPr>
      </w:pPr>
      <w:r w:rsidRPr="001513FB">
        <w:rPr>
          <w:rFonts w:ascii="Times New Roman" w:hAnsi="Times New Roman"/>
          <w:b/>
          <w:sz w:val="23"/>
          <w:szCs w:val="23"/>
        </w:rPr>
        <w:t xml:space="preserve">Fiche N° : </w:t>
      </w:r>
    </w:p>
    <w:p w14:paraId="2DCD97B1" w14:textId="77777777" w:rsidR="00B60F07" w:rsidRPr="001513FB" w:rsidRDefault="00B60F07" w:rsidP="00B60F07">
      <w:pPr>
        <w:spacing w:after="0" w:line="240" w:lineRule="auto"/>
        <w:rPr>
          <w:rFonts w:ascii="Times New Roman" w:hAnsi="Times New Roman"/>
          <w:b/>
          <w:i/>
          <w:sz w:val="23"/>
          <w:szCs w:val="23"/>
        </w:rPr>
      </w:pPr>
    </w:p>
    <w:p w14:paraId="4341397E" w14:textId="77777777" w:rsidR="00B60F07" w:rsidRPr="001513FB" w:rsidRDefault="00B60F07" w:rsidP="00B60F07">
      <w:pPr>
        <w:spacing w:after="0" w:line="240" w:lineRule="auto"/>
        <w:jc w:val="center"/>
        <w:rPr>
          <w:rFonts w:ascii="Times New Roman" w:hAnsi="Times New Roman"/>
          <w:b/>
          <w:i/>
          <w:sz w:val="23"/>
          <w:szCs w:val="23"/>
        </w:rPr>
      </w:pPr>
    </w:p>
    <w:p w14:paraId="38476899" w14:textId="77777777" w:rsidR="00B60F07" w:rsidRDefault="00B60F07" w:rsidP="00B60F07">
      <w:pPr>
        <w:spacing w:after="0" w:line="240" w:lineRule="auto"/>
        <w:ind w:left="710" w:hanging="710"/>
        <w:jc w:val="both"/>
        <w:rPr>
          <w:rFonts w:ascii="Times New Roman" w:hAnsi="Times New Roman"/>
          <w:sz w:val="23"/>
          <w:szCs w:val="23"/>
        </w:rPr>
      </w:pPr>
      <w:r w:rsidRPr="001513FB">
        <w:rPr>
          <w:rFonts w:ascii="Times New Roman" w:hAnsi="Times New Roman"/>
          <w:sz w:val="23"/>
          <w:szCs w:val="23"/>
        </w:rPr>
        <w:t>Sexe</w:t>
      </w:r>
      <w:r w:rsidRPr="001513FB">
        <w:rPr>
          <w:rFonts w:ascii="Times New Roman" w:hAnsi="Times New Roman"/>
          <w:sz w:val="23"/>
          <w:szCs w:val="23"/>
        </w:rPr>
        <w:tab/>
      </w:r>
      <w:r w:rsidRPr="001513FB">
        <w:rPr>
          <w:rFonts w:ascii="Times New Roman" w:hAnsi="Times New Roman"/>
          <w:b/>
          <w:sz w:val="23"/>
          <w:szCs w:val="23"/>
        </w:rPr>
        <w:t>M</w:t>
      </w:r>
      <w:r>
        <w:rPr>
          <w:rFonts w:ascii="Times New Roman" w:hAnsi="Times New Roman"/>
          <w:b/>
          <w:sz w:val="23"/>
          <w:szCs w:val="23"/>
        </w:rPr>
        <w:t>asculin</w:t>
      </w:r>
      <w:bookmarkStart w:id="59" w:name="_Hlk24541269"/>
      <w:r>
        <w:rPr>
          <w:rFonts w:ascii="Times New Roman" w:hAnsi="Times New Roman"/>
          <w:sz w:val="23"/>
          <w:szCs w:val="23"/>
        </w:rPr>
        <w:t xml:space="preserve">    </w:t>
      </w:r>
      <w:r w:rsidRPr="001513FB">
        <w:rPr>
          <w:rFonts w:ascii="Times New Roman" w:hAnsi="Times New Roman"/>
          <w:sz w:val="23"/>
          <w:szCs w:val="23"/>
        </w:rPr>
        <w:sym w:font="Wingdings" w:char="F06F"/>
      </w:r>
      <w:bookmarkEnd w:id="59"/>
      <w:r w:rsidRPr="001513FB">
        <w:rPr>
          <w:rFonts w:ascii="Times New Roman" w:hAnsi="Times New Roman"/>
          <w:sz w:val="23"/>
          <w:szCs w:val="23"/>
        </w:rPr>
        <w:tab/>
      </w:r>
      <w:r>
        <w:rPr>
          <w:rFonts w:ascii="Times New Roman" w:hAnsi="Times New Roman"/>
          <w:sz w:val="23"/>
          <w:szCs w:val="23"/>
        </w:rPr>
        <w:t xml:space="preserve">     </w:t>
      </w:r>
      <w:r w:rsidRPr="001513FB">
        <w:rPr>
          <w:rFonts w:ascii="Times New Roman" w:hAnsi="Times New Roman"/>
          <w:sz w:val="23"/>
          <w:szCs w:val="23"/>
        </w:rPr>
        <w:tab/>
      </w:r>
      <w:r>
        <w:rPr>
          <w:rFonts w:ascii="Times New Roman" w:hAnsi="Times New Roman"/>
          <w:sz w:val="23"/>
          <w:szCs w:val="23"/>
        </w:rPr>
        <w:t xml:space="preserve">                                               </w:t>
      </w:r>
      <w:r w:rsidRPr="001513FB">
        <w:rPr>
          <w:rFonts w:ascii="Times New Roman" w:hAnsi="Times New Roman"/>
          <w:b/>
          <w:sz w:val="23"/>
          <w:szCs w:val="23"/>
        </w:rPr>
        <w:t>F</w:t>
      </w:r>
      <w:r>
        <w:rPr>
          <w:rFonts w:ascii="Times New Roman" w:hAnsi="Times New Roman"/>
          <w:b/>
          <w:sz w:val="23"/>
          <w:szCs w:val="23"/>
        </w:rPr>
        <w:t>éminin</w:t>
      </w:r>
      <w:r w:rsidRPr="001513FB">
        <w:rPr>
          <w:rFonts w:ascii="Times New Roman" w:hAnsi="Times New Roman"/>
          <w:sz w:val="23"/>
          <w:szCs w:val="23"/>
        </w:rPr>
        <w:tab/>
      </w:r>
      <w:r w:rsidR="004864F9">
        <w:rPr>
          <w:rFonts w:ascii="Times New Roman" w:hAnsi="Times New Roman"/>
          <w:sz w:val="23"/>
          <w:szCs w:val="23"/>
        </w:rPr>
        <w:t xml:space="preserve">           </w:t>
      </w:r>
      <w:r>
        <w:rPr>
          <w:rFonts w:ascii="Times New Roman" w:hAnsi="Times New Roman"/>
          <w:sz w:val="23"/>
          <w:szCs w:val="23"/>
        </w:rPr>
        <w:t xml:space="preserve"> </w:t>
      </w:r>
      <w:r w:rsidRPr="001513FB">
        <w:rPr>
          <w:rFonts w:ascii="Times New Roman" w:hAnsi="Times New Roman"/>
          <w:sz w:val="23"/>
          <w:szCs w:val="23"/>
        </w:rPr>
        <w:sym w:font="Wingdings" w:char="F06F"/>
      </w:r>
      <w:r w:rsidRPr="001513FB">
        <w:rPr>
          <w:rFonts w:ascii="Times New Roman" w:hAnsi="Times New Roman"/>
          <w:sz w:val="23"/>
          <w:szCs w:val="23"/>
        </w:rPr>
        <w:tab/>
      </w:r>
    </w:p>
    <w:p w14:paraId="2684768C" w14:textId="77777777" w:rsidR="00B60F07" w:rsidRDefault="00B60F07" w:rsidP="00B60F07">
      <w:pPr>
        <w:spacing w:after="0" w:line="240" w:lineRule="auto"/>
        <w:jc w:val="both"/>
        <w:rPr>
          <w:rFonts w:ascii="Times New Roman" w:hAnsi="Times New Roman"/>
          <w:sz w:val="23"/>
          <w:szCs w:val="23"/>
        </w:rPr>
      </w:pPr>
    </w:p>
    <w:p w14:paraId="42C49ED8" w14:textId="77777777" w:rsidR="00B60F07"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Jeune </w:t>
      </w:r>
      <w:r>
        <w:rPr>
          <w:rFonts w:ascii="Times New Roman" w:hAnsi="Times New Roman"/>
          <w:sz w:val="23"/>
          <w:szCs w:val="23"/>
        </w:rPr>
        <w:tab/>
      </w:r>
      <w:r>
        <w:rPr>
          <w:rFonts w:ascii="Times New Roman" w:hAnsi="Times New Roman"/>
          <w:sz w:val="23"/>
          <w:szCs w:val="23"/>
        </w:rPr>
        <w:tab/>
        <w:t xml:space="preserve">       </w:t>
      </w:r>
      <w:r w:rsidRPr="001513FB">
        <w:rPr>
          <w:rFonts w:ascii="Times New Roman" w:hAnsi="Times New Roman"/>
          <w:sz w:val="23"/>
          <w:szCs w:val="23"/>
        </w:rPr>
        <w:sym w:font="Wingdings" w:char="F06F"/>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4864F9">
        <w:rPr>
          <w:rFonts w:ascii="Times New Roman" w:hAnsi="Times New Roman"/>
          <w:sz w:val="23"/>
          <w:szCs w:val="23"/>
        </w:rPr>
        <w:t xml:space="preserve">                     </w:t>
      </w:r>
      <w:r>
        <w:rPr>
          <w:rFonts w:ascii="Times New Roman" w:hAnsi="Times New Roman"/>
          <w:sz w:val="23"/>
          <w:szCs w:val="23"/>
        </w:rPr>
        <w:t xml:space="preserve">    </w:t>
      </w:r>
      <w:r w:rsidRPr="001513FB">
        <w:rPr>
          <w:rFonts w:ascii="Times New Roman" w:hAnsi="Times New Roman"/>
          <w:sz w:val="23"/>
          <w:szCs w:val="23"/>
        </w:rPr>
        <w:sym w:font="Wingdings" w:char="F06F"/>
      </w:r>
      <w:r>
        <w:rPr>
          <w:rFonts w:ascii="Times New Roman" w:hAnsi="Times New Roman"/>
          <w:sz w:val="23"/>
          <w:szCs w:val="23"/>
        </w:rPr>
        <w:t xml:space="preserve">   </w:t>
      </w:r>
    </w:p>
    <w:p w14:paraId="0C0E90F9" w14:textId="77777777" w:rsidR="00B60F07" w:rsidRDefault="00B60F07" w:rsidP="00B60F07">
      <w:pPr>
        <w:spacing w:after="0" w:line="240" w:lineRule="auto"/>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14:paraId="25DC6565" w14:textId="77777777" w:rsidR="00B60F07" w:rsidRPr="009C6A35"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Adulte                    </w:t>
      </w:r>
      <w:r w:rsidRPr="001513FB">
        <w:rPr>
          <w:rFonts w:ascii="Times New Roman" w:hAnsi="Times New Roman"/>
          <w:sz w:val="23"/>
          <w:szCs w:val="23"/>
        </w:rPr>
        <w:sym w:font="Wingdings" w:char="F06F"/>
      </w:r>
      <w:r>
        <w:rPr>
          <w:rFonts w:ascii="Times New Roman" w:hAnsi="Times New Roman"/>
          <w:sz w:val="23"/>
          <w:szCs w:val="23"/>
        </w:rPr>
        <w:tab/>
        <w:t xml:space="preserve">                                                    </w:t>
      </w:r>
      <w:r w:rsidR="004864F9">
        <w:rPr>
          <w:rFonts w:ascii="Times New Roman" w:hAnsi="Times New Roman"/>
          <w:sz w:val="23"/>
          <w:szCs w:val="23"/>
        </w:rPr>
        <w:t xml:space="preserve">                               </w:t>
      </w:r>
      <w:r>
        <w:rPr>
          <w:rFonts w:ascii="Times New Roman" w:hAnsi="Times New Roman"/>
          <w:sz w:val="23"/>
          <w:szCs w:val="23"/>
        </w:rPr>
        <w:t xml:space="preserve">    </w:t>
      </w:r>
      <w:r w:rsidRPr="001513FB">
        <w:rPr>
          <w:rFonts w:ascii="Times New Roman" w:hAnsi="Times New Roman"/>
          <w:sz w:val="23"/>
          <w:szCs w:val="23"/>
        </w:rPr>
        <w:sym w:font="Wingdings" w:char="F06F"/>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14:paraId="132A8B5E" w14:textId="77777777" w:rsidR="00B60F07" w:rsidRPr="003734D3" w:rsidRDefault="00B60F07" w:rsidP="00B60F07">
      <w:pPr>
        <w:spacing w:after="0" w:line="240" w:lineRule="auto"/>
        <w:jc w:val="center"/>
        <w:rPr>
          <w:rFonts w:ascii="Times New Roman" w:hAnsi="Times New Roman"/>
          <w:b/>
          <w:sz w:val="23"/>
          <w:szCs w:val="23"/>
        </w:rPr>
      </w:pPr>
      <w:bookmarkStart w:id="60" w:name="_Hlk24550746"/>
      <w:r w:rsidRPr="003734D3">
        <w:rPr>
          <w:rFonts w:ascii="Times New Roman" w:hAnsi="Times New Roman"/>
          <w:b/>
          <w:sz w:val="23"/>
          <w:szCs w:val="23"/>
        </w:rPr>
        <w:t>Usage des espèces</w:t>
      </w:r>
      <w:r>
        <w:rPr>
          <w:rFonts w:ascii="Times New Roman" w:hAnsi="Times New Roman"/>
          <w:b/>
          <w:sz w:val="23"/>
          <w:szCs w:val="23"/>
        </w:rPr>
        <w:t xml:space="preserve"> animales et végétales</w:t>
      </w:r>
      <w:r w:rsidRPr="003734D3">
        <w:rPr>
          <w:rFonts w:ascii="Times New Roman" w:hAnsi="Times New Roman"/>
          <w:b/>
          <w:sz w:val="23"/>
          <w:szCs w:val="23"/>
        </w:rPr>
        <w:t xml:space="preserve"> dans l’alimentation</w:t>
      </w:r>
      <w:r>
        <w:rPr>
          <w:rFonts w:ascii="Times New Roman" w:hAnsi="Times New Roman"/>
          <w:b/>
          <w:sz w:val="23"/>
          <w:szCs w:val="23"/>
        </w:rPr>
        <w:t xml:space="preserve"> et la santé</w:t>
      </w:r>
    </w:p>
    <w:bookmarkEnd w:id="60"/>
    <w:p w14:paraId="6231470D" w14:textId="77777777" w:rsidR="00B60F07" w:rsidRPr="003734D3" w:rsidRDefault="00B60F07" w:rsidP="00B60F07">
      <w:pPr>
        <w:spacing w:after="0" w:line="240" w:lineRule="auto"/>
        <w:jc w:val="center"/>
        <w:rPr>
          <w:rFonts w:ascii="Times New Roman" w:hAnsi="Times New Roman"/>
          <w:b/>
          <w:sz w:val="23"/>
          <w:szCs w:val="23"/>
        </w:rPr>
      </w:pPr>
    </w:p>
    <w:p w14:paraId="177F9684" w14:textId="77777777" w:rsidR="00B60F07" w:rsidRPr="003734D3" w:rsidRDefault="00B60F07" w:rsidP="00B60F07">
      <w:pPr>
        <w:spacing w:after="0" w:line="240" w:lineRule="auto"/>
        <w:jc w:val="both"/>
        <w:rPr>
          <w:rFonts w:ascii="Times New Roman" w:hAnsi="Times New Roman"/>
          <w:b/>
          <w:sz w:val="23"/>
          <w:szCs w:val="23"/>
        </w:rPr>
      </w:pPr>
    </w:p>
    <w:p w14:paraId="14BE02CC" w14:textId="77777777" w:rsidR="00B60F07" w:rsidRPr="003A1C2B" w:rsidRDefault="00B60F07" w:rsidP="00B60F07">
      <w:pPr>
        <w:spacing w:after="0" w:line="240" w:lineRule="auto"/>
        <w:jc w:val="both"/>
        <w:rPr>
          <w:rFonts w:ascii="Times New Roman" w:hAnsi="Times New Roman"/>
          <w:sz w:val="23"/>
          <w:szCs w:val="23"/>
        </w:rPr>
      </w:pPr>
    </w:p>
    <w:p w14:paraId="587E1277"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sidRPr="0029184E">
        <w:rPr>
          <w:rFonts w:ascii="Times New Roman" w:hAnsi="Times New Roman"/>
          <w:sz w:val="23"/>
          <w:szCs w:val="23"/>
        </w:rPr>
        <w:t>En dehors des espèces cultivées</w:t>
      </w:r>
      <w:r w:rsidRPr="008E12D4">
        <w:rPr>
          <w:rFonts w:ascii="Times New Roman" w:hAnsi="Times New Roman"/>
          <w:sz w:val="23"/>
          <w:szCs w:val="23"/>
        </w:rPr>
        <w:t xml:space="preserve"> et des animaux domestiques</w:t>
      </w:r>
      <w:r>
        <w:rPr>
          <w:rFonts w:ascii="Times New Roman" w:hAnsi="Times New Roman"/>
          <w:sz w:val="23"/>
          <w:szCs w:val="23"/>
        </w:rPr>
        <w:t>,</w:t>
      </w:r>
      <w:r w:rsidRPr="0029184E">
        <w:rPr>
          <w:rFonts w:ascii="Times New Roman" w:hAnsi="Times New Roman"/>
          <w:sz w:val="23"/>
          <w:szCs w:val="23"/>
        </w:rPr>
        <w:t xml:space="preserve"> utilisez vous </w:t>
      </w:r>
      <w:r>
        <w:rPr>
          <w:rFonts w:ascii="Times New Roman" w:hAnsi="Times New Roman"/>
          <w:sz w:val="23"/>
          <w:szCs w:val="23"/>
        </w:rPr>
        <w:t>d’</w:t>
      </w:r>
      <w:r w:rsidRPr="0029184E">
        <w:rPr>
          <w:rFonts w:ascii="Times New Roman" w:hAnsi="Times New Roman"/>
          <w:sz w:val="23"/>
          <w:szCs w:val="23"/>
        </w:rPr>
        <w:t>autres espèces</w:t>
      </w:r>
      <w:r>
        <w:rPr>
          <w:rFonts w:ascii="Times New Roman" w:hAnsi="Times New Roman"/>
          <w:sz w:val="23"/>
          <w:szCs w:val="23"/>
        </w:rPr>
        <w:t xml:space="preserve"> (animales </w:t>
      </w:r>
      <w:r w:rsidRPr="008E12D4">
        <w:rPr>
          <w:rFonts w:ascii="Times New Roman" w:hAnsi="Times New Roman"/>
          <w:sz w:val="23"/>
          <w:szCs w:val="23"/>
        </w:rPr>
        <w:t>et/</w:t>
      </w:r>
      <w:r>
        <w:rPr>
          <w:rFonts w:ascii="Times New Roman" w:hAnsi="Times New Roman"/>
          <w:sz w:val="23"/>
          <w:szCs w:val="23"/>
        </w:rPr>
        <w:t>ou végétales)</w:t>
      </w:r>
      <w:r w:rsidRPr="0029184E">
        <w:rPr>
          <w:rFonts w:ascii="Times New Roman" w:hAnsi="Times New Roman"/>
          <w:sz w:val="23"/>
          <w:szCs w:val="23"/>
        </w:rPr>
        <w:t xml:space="preserve"> pour vous nourrir </w:t>
      </w:r>
      <w:r w:rsidRPr="002434EF">
        <w:rPr>
          <w:rFonts w:ascii="Times New Roman" w:hAnsi="Times New Roman"/>
          <w:sz w:val="23"/>
          <w:szCs w:val="23"/>
        </w:rPr>
        <w:t xml:space="preserve"> ou </w:t>
      </w:r>
      <w:r>
        <w:rPr>
          <w:rFonts w:ascii="Times New Roman" w:hAnsi="Times New Roman"/>
          <w:sz w:val="23"/>
          <w:szCs w:val="23"/>
        </w:rPr>
        <w:t xml:space="preserve">vous </w:t>
      </w:r>
      <w:r w:rsidRPr="002434EF">
        <w:rPr>
          <w:rFonts w:ascii="Times New Roman" w:hAnsi="Times New Roman"/>
          <w:sz w:val="23"/>
          <w:szCs w:val="23"/>
        </w:rPr>
        <w:t xml:space="preserve">soigner </w:t>
      </w:r>
      <w:r w:rsidRPr="0029184E">
        <w:rPr>
          <w:rFonts w:ascii="Times New Roman" w:hAnsi="Times New Roman"/>
          <w:sz w:val="23"/>
          <w:szCs w:val="23"/>
        </w:rPr>
        <w:t>?</w:t>
      </w:r>
      <w:r w:rsidRPr="00EE383E">
        <w:rPr>
          <w:rFonts w:ascii="Times New Roman" w:hAnsi="Times New Roman"/>
          <w:sz w:val="23"/>
          <w:szCs w:val="23"/>
        </w:rPr>
        <w:t xml:space="preserve"> </w:t>
      </w:r>
    </w:p>
    <w:p w14:paraId="77974E92" w14:textId="77777777" w:rsidR="00B60F07" w:rsidRDefault="00B60F07" w:rsidP="00B60F07">
      <w:pPr>
        <w:pStyle w:val="Paragraphedeliste"/>
        <w:spacing w:after="0" w:line="240" w:lineRule="auto"/>
        <w:ind w:left="786"/>
        <w:jc w:val="both"/>
        <w:rPr>
          <w:rFonts w:ascii="Times New Roman" w:hAnsi="Times New Roman"/>
          <w:sz w:val="23"/>
          <w:szCs w:val="23"/>
        </w:rPr>
      </w:pPr>
      <w:r w:rsidRPr="0029184E">
        <w:rPr>
          <w:rFonts w:ascii="Times New Roman" w:hAnsi="Times New Roman"/>
          <w:sz w:val="23"/>
          <w:szCs w:val="23"/>
        </w:rPr>
        <w:t xml:space="preserve">     </w:t>
      </w:r>
    </w:p>
    <w:p w14:paraId="02AE3419" w14:textId="77777777" w:rsidR="00B60F07" w:rsidRPr="00A0756F" w:rsidRDefault="004864F9" w:rsidP="00B60F07">
      <w:pPr>
        <w:spacing w:after="0" w:line="240" w:lineRule="auto"/>
        <w:ind w:left="426"/>
        <w:jc w:val="both"/>
        <w:rPr>
          <w:rFonts w:ascii="Times New Roman" w:hAnsi="Times New Roman"/>
          <w:sz w:val="23"/>
          <w:szCs w:val="23"/>
        </w:rPr>
      </w:pPr>
      <w:r>
        <w:t xml:space="preserve">          </w:t>
      </w:r>
      <w:r w:rsidR="00B60F07" w:rsidRPr="001513FB">
        <w:sym w:font="Wingdings" w:char="F06F"/>
      </w:r>
      <w:r w:rsidR="00B60F07" w:rsidRPr="00A0756F">
        <w:rPr>
          <w:rFonts w:ascii="Times New Roman" w:hAnsi="Times New Roman"/>
          <w:sz w:val="23"/>
          <w:szCs w:val="23"/>
        </w:rPr>
        <w:t xml:space="preserve"> Oui                                                                                              </w:t>
      </w:r>
      <w:r w:rsidR="00B60F07" w:rsidRPr="001513FB">
        <w:sym w:font="Wingdings" w:char="F06F"/>
      </w:r>
      <w:r w:rsidR="00B60F07" w:rsidRPr="00A0756F">
        <w:rPr>
          <w:rFonts w:ascii="Times New Roman" w:hAnsi="Times New Roman"/>
          <w:sz w:val="23"/>
          <w:szCs w:val="23"/>
        </w:rPr>
        <w:t xml:space="preserve"> Non</w:t>
      </w:r>
    </w:p>
    <w:p w14:paraId="70115CB3" w14:textId="77777777" w:rsidR="00B60F07" w:rsidRPr="00A0756F" w:rsidRDefault="00B60F07" w:rsidP="00B60F07">
      <w:pPr>
        <w:spacing w:after="0" w:line="240" w:lineRule="auto"/>
        <w:jc w:val="both"/>
        <w:rPr>
          <w:rFonts w:ascii="Times New Roman" w:hAnsi="Times New Roman"/>
          <w:sz w:val="23"/>
          <w:szCs w:val="23"/>
        </w:rPr>
      </w:pPr>
    </w:p>
    <w:p w14:paraId="651E3304"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sidRPr="0029184E">
        <w:rPr>
          <w:rFonts w:ascii="Times New Roman" w:hAnsi="Times New Roman"/>
          <w:sz w:val="23"/>
          <w:szCs w:val="23"/>
        </w:rPr>
        <w:t xml:space="preserve">  </w:t>
      </w:r>
      <w:r>
        <w:rPr>
          <w:rFonts w:ascii="Times New Roman" w:hAnsi="Times New Roman"/>
          <w:sz w:val="23"/>
          <w:szCs w:val="23"/>
        </w:rPr>
        <w:t>O</w:t>
      </w:r>
      <w:r>
        <w:rPr>
          <w:rFonts w:ascii="Times New Roman" w:hAnsi="Times New Roman"/>
          <w:sz w:val="23"/>
          <w:szCs w:val="23"/>
          <w:lang w:val="en-CA"/>
        </w:rPr>
        <w:t>ù</w:t>
      </w:r>
      <w:r w:rsidRPr="00A0756F">
        <w:rPr>
          <w:rFonts w:ascii="Times New Roman" w:hAnsi="Times New Roman"/>
          <w:sz w:val="23"/>
          <w:szCs w:val="23"/>
        </w:rPr>
        <w:t xml:space="preserve"> les trouvez vous ?</w:t>
      </w:r>
    </w:p>
    <w:p w14:paraId="52981843" w14:textId="77777777" w:rsidR="00B60F07" w:rsidRPr="00A0756F" w:rsidRDefault="00B60F07" w:rsidP="00B60F07">
      <w:pPr>
        <w:spacing w:after="0" w:line="240" w:lineRule="auto"/>
        <w:jc w:val="both"/>
        <w:rPr>
          <w:rFonts w:ascii="Times New Roman" w:hAnsi="Times New Roman"/>
          <w:sz w:val="23"/>
          <w:szCs w:val="23"/>
        </w:rPr>
      </w:pPr>
    </w:p>
    <w:p w14:paraId="2FE7AD30" w14:textId="77777777" w:rsidR="00B60F07" w:rsidRPr="005C0A4E"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Citez quelques unes de ces espèces ?</w:t>
      </w:r>
    </w:p>
    <w:p w14:paraId="65EBE506" w14:textId="77777777" w:rsidR="00B60F07" w:rsidRPr="005C0A4E" w:rsidRDefault="00B60F07" w:rsidP="00B60F07">
      <w:pPr>
        <w:pStyle w:val="Paragraphedeliste"/>
        <w:rPr>
          <w:rFonts w:ascii="Times New Roman" w:hAnsi="Times New Roman"/>
          <w:sz w:val="23"/>
          <w:szCs w:val="23"/>
        </w:rPr>
      </w:pPr>
    </w:p>
    <w:p w14:paraId="25BE082C" w14:textId="77777777" w:rsidR="00B60F07" w:rsidRDefault="00B60F07" w:rsidP="00B60F07">
      <w:pPr>
        <w:pStyle w:val="Paragraphedeliste"/>
        <w:spacing w:after="0" w:line="240" w:lineRule="auto"/>
        <w:ind w:left="786"/>
        <w:jc w:val="both"/>
        <w:rPr>
          <w:rFonts w:ascii="Times New Roman" w:hAnsi="Times New Roman"/>
          <w:sz w:val="23"/>
          <w:szCs w:val="23"/>
          <w:lang w:val="en-CA"/>
        </w:rPr>
      </w:pPr>
      <w:r>
        <w:rPr>
          <w:rFonts w:ascii="Times New Roman" w:hAnsi="Times New Roman"/>
          <w:sz w:val="23"/>
          <w:szCs w:val="23"/>
          <w:lang w:val="en-CA"/>
        </w:rPr>
        <w:t>Alimentaires</w:t>
      </w:r>
      <w:r w:rsidRPr="005C0A4E">
        <w:rPr>
          <w:rFonts w:ascii="Times New Roman" w:hAnsi="Times New Roman"/>
          <w:sz w:val="23"/>
          <w:szCs w:val="23"/>
          <w:lang w:val="en-CA"/>
        </w:rPr>
        <w:t xml:space="preserve"> </w:t>
      </w:r>
      <w:r>
        <w:rPr>
          <w:rFonts w:ascii="Times New Roman" w:hAnsi="Times New Roman"/>
          <w:sz w:val="23"/>
          <w:szCs w:val="23"/>
          <w:lang w:val="en-CA"/>
        </w:rPr>
        <w:t xml:space="preserve">                                                                            Médicinales</w:t>
      </w:r>
    </w:p>
    <w:p w14:paraId="064C5688" w14:textId="77777777" w:rsidR="00B60F07" w:rsidRDefault="00B60F07" w:rsidP="00B60F07">
      <w:pPr>
        <w:pStyle w:val="Paragraphedeliste"/>
        <w:spacing w:after="0" w:line="240" w:lineRule="auto"/>
        <w:ind w:left="786"/>
        <w:jc w:val="both"/>
        <w:rPr>
          <w:rFonts w:ascii="Times New Roman" w:hAnsi="Times New Roman"/>
          <w:sz w:val="23"/>
          <w:szCs w:val="23"/>
          <w:lang w:val="en-CA"/>
        </w:rPr>
      </w:pPr>
    </w:p>
    <w:p w14:paraId="39A04B04" w14:textId="77777777" w:rsidR="00B60F07" w:rsidRPr="004864F9" w:rsidRDefault="00B60F07" w:rsidP="004864F9">
      <w:pPr>
        <w:spacing w:after="0" w:line="240" w:lineRule="auto"/>
        <w:jc w:val="both"/>
        <w:rPr>
          <w:rFonts w:ascii="Times New Roman" w:hAnsi="Times New Roman"/>
          <w:sz w:val="23"/>
          <w:szCs w:val="23"/>
          <w:lang w:val="en-CA"/>
        </w:rPr>
      </w:pPr>
    </w:p>
    <w:p w14:paraId="556AA75A" w14:textId="77777777" w:rsidR="00B60F07" w:rsidRPr="00B329DE" w:rsidRDefault="00B60F07" w:rsidP="00B60F07">
      <w:pPr>
        <w:spacing w:after="0" w:line="240" w:lineRule="auto"/>
        <w:jc w:val="both"/>
        <w:rPr>
          <w:rFonts w:ascii="Times New Roman" w:hAnsi="Times New Roman"/>
          <w:sz w:val="23"/>
          <w:szCs w:val="23"/>
        </w:rPr>
      </w:pPr>
    </w:p>
    <w:p w14:paraId="77A30BCC" w14:textId="77777777" w:rsidR="00B60F07" w:rsidRPr="0029184E"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Pour vous, y a-t-il des espèces inutiles ?</w:t>
      </w:r>
    </w:p>
    <w:p w14:paraId="450884B9" w14:textId="77777777" w:rsidR="00B60F07" w:rsidRDefault="00B60F07" w:rsidP="00B60F07">
      <w:pPr>
        <w:spacing w:after="0" w:line="240" w:lineRule="auto"/>
        <w:jc w:val="both"/>
        <w:rPr>
          <w:rFonts w:ascii="Times New Roman" w:hAnsi="Times New Roman"/>
          <w:sz w:val="23"/>
          <w:szCs w:val="23"/>
        </w:rPr>
      </w:pPr>
    </w:p>
    <w:p w14:paraId="72D89189" w14:textId="77777777" w:rsidR="00B60F07" w:rsidRDefault="00B60F07" w:rsidP="00B60F07">
      <w:pPr>
        <w:spacing w:after="0" w:line="240" w:lineRule="auto"/>
        <w:jc w:val="both"/>
        <w:rPr>
          <w:rFonts w:ascii="Times New Roman" w:hAnsi="Times New Roman"/>
          <w:sz w:val="23"/>
          <w:szCs w:val="23"/>
        </w:rPr>
      </w:pPr>
      <w:r>
        <w:t xml:space="preserve">               </w:t>
      </w:r>
      <w:bookmarkStart w:id="61" w:name="_Hlk24547135"/>
      <w:r w:rsidRPr="001513FB">
        <w:sym w:font="Wingdings" w:char="F06F"/>
      </w:r>
      <w:r w:rsidRPr="0029184E">
        <w:rPr>
          <w:rFonts w:ascii="Times New Roman" w:hAnsi="Times New Roman"/>
          <w:sz w:val="23"/>
          <w:szCs w:val="23"/>
        </w:rPr>
        <w:t xml:space="preserve"> Oui                                                                                              </w:t>
      </w:r>
      <w:r w:rsidRPr="001513FB">
        <w:sym w:font="Wingdings" w:char="F06F"/>
      </w:r>
      <w:r w:rsidRPr="0029184E">
        <w:rPr>
          <w:rFonts w:ascii="Times New Roman" w:hAnsi="Times New Roman"/>
          <w:sz w:val="23"/>
          <w:szCs w:val="23"/>
        </w:rPr>
        <w:t xml:space="preserve"> N</w:t>
      </w:r>
      <w:r>
        <w:rPr>
          <w:rFonts w:ascii="Times New Roman" w:hAnsi="Times New Roman"/>
          <w:sz w:val="23"/>
          <w:szCs w:val="23"/>
        </w:rPr>
        <w:t>on</w:t>
      </w:r>
      <w:bookmarkEnd w:id="61"/>
    </w:p>
    <w:p w14:paraId="795416EC" w14:textId="77777777" w:rsidR="00B60F07" w:rsidRDefault="00B60F07" w:rsidP="00B60F07">
      <w:pPr>
        <w:spacing w:after="0" w:line="240" w:lineRule="auto"/>
        <w:jc w:val="both"/>
        <w:rPr>
          <w:rFonts w:ascii="Times New Roman" w:hAnsi="Times New Roman"/>
          <w:sz w:val="23"/>
          <w:szCs w:val="23"/>
        </w:rPr>
      </w:pPr>
    </w:p>
    <w:p w14:paraId="2A005A24" w14:textId="77777777" w:rsidR="00B60F07" w:rsidRDefault="00B60F07" w:rsidP="00B60F07">
      <w:pPr>
        <w:pStyle w:val="Paragraphedeliste"/>
        <w:spacing w:after="0" w:line="240" w:lineRule="auto"/>
        <w:ind w:left="786"/>
        <w:jc w:val="both"/>
        <w:rPr>
          <w:rFonts w:ascii="Times New Roman" w:hAnsi="Times New Roman"/>
          <w:sz w:val="23"/>
          <w:szCs w:val="23"/>
        </w:rPr>
      </w:pPr>
      <w:r>
        <w:rPr>
          <w:rFonts w:ascii="Times New Roman" w:hAnsi="Times New Roman"/>
          <w:sz w:val="23"/>
          <w:szCs w:val="23"/>
        </w:rPr>
        <w:t>Si oui lesquelles ?</w:t>
      </w:r>
    </w:p>
    <w:p w14:paraId="6A8EDB09" w14:textId="77777777" w:rsidR="00B60F07" w:rsidRDefault="00B60F07" w:rsidP="00B60F07">
      <w:pPr>
        <w:pStyle w:val="Paragraphedeliste"/>
        <w:spacing w:after="0" w:line="240" w:lineRule="auto"/>
        <w:ind w:left="786"/>
        <w:jc w:val="both"/>
        <w:rPr>
          <w:rFonts w:ascii="Times New Roman" w:hAnsi="Times New Roman"/>
          <w:sz w:val="23"/>
          <w:szCs w:val="23"/>
        </w:rPr>
      </w:pPr>
    </w:p>
    <w:p w14:paraId="0575DECF" w14:textId="77777777" w:rsidR="00B60F07" w:rsidRDefault="00B60F07" w:rsidP="00B60F07">
      <w:pPr>
        <w:pStyle w:val="Paragraphedeliste"/>
        <w:spacing w:after="0" w:line="240" w:lineRule="auto"/>
        <w:ind w:left="786"/>
        <w:jc w:val="both"/>
        <w:rPr>
          <w:rFonts w:ascii="Times New Roman" w:hAnsi="Times New Roman"/>
          <w:sz w:val="23"/>
          <w:szCs w:val="23"/>
        </w:rPr>
      </w:pPr>
    </w:p>
    <w:p w14:paraId="15F16C51" w14:textId="77777777" w:rsidR="00B60F07" w:rsidRDefault="00B60F07" w:rsidP="00B60F07">
      <w:pPr>
        <w:pStyle w:val="Paragraphedeliste"/>
        <w:spacing w:after="0" w:line="240" w:lineRule="auto"/>
        <w:ind w:left="786"/>
        <w:jc w:val="both"/>
        <w:rPr>
          <w:rFonts w:ascii="Times New Roman" w:hAnsi="Times New Roman"/>
          <w:sz w:val="23"/>
          <w:szCs w:val="23"/>
        </w:rPr>
      </w:pPr>
      <w:r>
        <w:rPr>
          <w:rFonts w:ascii="Times New Roman" w:hAnsi="Times New Roman"/>
          <w:sz w:val="23"/>
          <w:szCs w:val="23"/>
        </w:rPr>
        <w:t>Pour</w:t>
      </w:r>
      <w:r w:rsidRPr="008E12D4">
        <w:rPr>
          <w:rFonts w:ascii="Times New Roman" w:hAnsi="Times New Roman"/>
          <w:sz w:val="23"/>
          <w:szCs w:val="23"/>
        </w:rPr>
        <w:t xml:space="preserve">quoi </w:t>
      </w:r>
      <w:r>
        <w:rPr>
          <w:rFonts w:ascii="Times New Roman" w:hAnsi="Times New Roman"/>
          <w:sz w:val="23"/>
          <w:szCs w:val="23"/>
        </w:rPr>
        <w:t>ces espèces sont inu</w:t>
      </w:r>
      <w:r w:rsidRPr="008E12D4">
        <w:rPr>
          <w:rFonts w:ascii="Times New Roman" w:hAnsi="Times New Roman"/>
          <w:sz w:val="23"/>
          <w:szCs w:val="23"/>
        </w:rPr>
        <w:t>tiles ?</w:t>
      </w:r>
    </w:p>
    <w:p w14:paraId="69D50CFB" w14:textId="77777777" w:rsidR="00B60F07" w:rsidRDefault="00B60F07" w:rsidP="00B60F07">
      <w:pPr>
        <w:spacing w:after="0" w:line="240" w:lineRule="auto"/>
        <w:jc w:val="both"/>
        <w:rPr>
          <w:rFonts w:ascii="Times New Roman" w:hAnsi="Times New Roman"/>
          <w:sz w:val="23"/>
          <w:szCs w:val="23"/>
        </w:rPr>
      </w:pPr>
    </w:p>
    <w:p w14:paraId="2D5FE3CF" w14:textId="77777777" w:rsidR="00B60F07" w:rsidRPr="00DD5587" w:rsidRDefault="00B60F07" w:rsidP="00B60F07">
      <w:pPr>
        <w:spacing w:after="0" w:line="240" w:lineRule="auto"/>
        <w:jc w:val="both"/>
        <w:rPr>
          <w:rFonts w:ascii="Times New Roman" w:hAnsi="Times New Roman"/>
          <w:sz w:val="23"/>
          <w:szCs w:val="23"/>
        </w:rPr>
      </w:pPr>
    </w:p>
    <w:p w14:paraId="52B341E2"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sidRPr="008E12D4">
        <w:rPr>
          <w:rFonts w:ascii="Times New Roman" w:hAnsi="Times New Roman"/>
          <w:sz w:val="23"/>
          <w:szCs w:val="23"/>
        </w:rPr>
        <w:t xml:space="preserve">Est-ce que les espèces </w:t>
      </w:r>
      <w:r w:rsidRPr="00D115E1">
        <w:rPr>
          <w:rFonts w:ascii="Times New Roman" w:hAnsi="Times New Roman"/>
          <w:sz w:val="23"/>
          <w:szCs w:val="23"/>
        </w:rPr>
        <w:t>qu</w:t>
      </w:r>
      <w:r>
        <w:rPr>
          <w:rFonts w:ascii="Times New Roman" w:hAnsi="Times New Roman"/>
          <w:sz w:val="23"/>
          <w:szCs w:val="23"/>
        </w:rPr>
        <w:t>e vous utilisez sont valorisées</w:t>
      </w:r>
      <w:r w:rsidRPr="008E12D4">
        <w:rPr>
          <w:rFonts w:ascii="Times New Roman" w:hAnsi="Times New Roman"/>
          <w:sz w:val="23"/>
          <w:szCs w:val="23"/>
        </w:rPr>
        <w:t xml:space="preserve"> ?</w:t>
      </w:r>
    </w:p>
    <w:p w14:paraId="41F35218" w14:textId="77777777" w:rsidR="00B60F07" w:rsidRPr="008E12D4" w:rsidRDefault="00B60F07" w:rsidP="00B60F07">
      <w:pPr>
        <w:pStyle w:val="Paragraphedeliste"/>
        <w:spacing w:after="0" w:line="240" w:lineRule="auto"/>
        <w:ind w:left="786"/>
        <w:jc w:val="both"/>
        <w:rPr>
          <w:rFonts w:ascii="Times New Roman" w:hAnsi="Times New Roman"/>
          <w:sz w:val="23"/>
          <w:szCs w:val="23"/>
        </w:rPr>
      </w:pPr>
    </w:p>
    <w:p w14:paraId="2EA13823" w14:textId="77777777" w:rsidR="00B60F07" w:rsidRPr="00A0756F" w:rsidRDefault="00B60F07" w:rsidP="00B60F07">
      <w:pPr>
        <w:pStyle w:val="Paragraphedeliste"/>
        <w:spacing w:after="0" w:line="240" w:lineRule="auto"/>
        <w:ind w:left="786"/>
        <w:jc w:val="both"/>
        <w:rPr>
          <w:rFonts w:ascii="Times New Roman" w:hAnsi="Times New Roman"/>
          <w:sz w:val="23"/>
          <w:szCs w:val="23"/>
        </w:rPr>
      </w:pPr>
    </w:p>
    <w:p w14:paraId="79F37340" w14:textId="77777777" w:rsidR="00B60F07" w:rsidRDefault="00B60F07" w:rsidP="00B60F07">
      <w:pPr>
        <w:spacing w:after="0" w:line="240" w:lineRule="auto"/>
        <w:jc w:val="both"/>
        <w:rPr>
          <w:rFonts w:ascii="Times New Roman" w:hAnsi="Times New Roman"/>
          <w:sz w:val="23"/>
          <w:szCs w:val="23"/>
        </w:rPr>
      </w:pPr>
      <w:r>
        <w:t xml:space="preserve">               </w:t>
      </w:r>
      <w:r w:rsidRPr="001513FB">
        <w:sym w:font="Wingdings" w:char="F06F"/>
      </w:r>
      <w:r w:rsidRPr="0029184E">
        <w:rPr>
          <w:rFonts w:ascii="Times New Roman" w:hAnsi="Times New Roman"/>
          <w:sz w:val="23"/>
          <w:szCs w:val="23"/>
        </w:rPr>
        <w:t xml:space="preserve"> Oui                                                                                              </w:t>
      </w:r>
      <w:r w:rsidRPr="001513FB">
        <w:sym w:font="Wingdings" w:char="F06F"/>
      </w:r>
      <w:r w:rsidRPr="0029184E">
        <w:rPr>
          <w:rFonts w:ascii="Times New Roman" w:hAnsi="Times New Roman"/>
          <w:sz w:val="23"/>
          <w:szCs w:val="23"/>
        </w:rPr>
        <w:t xml:space="preserve"> N</w:t>
      </w:r>
      <w:r>
        <w:rPr>
          <w:rFonts w:ascii="Times New Roman" w:hAnsi="Times New Roman"/>
          <w:sz w:val="23"/>
          <w:szCs w:val="23"/>
        </w:rPr>
        <w:t>on</w:t>
      </w:r>
    </w:p>
    <w:p w14:paraId="0B99449B" w14:textId="77777777" w:rsidR="00B60F07" w:rsidRDefault="00B60F07" w:rsidP="00B60F07">
      <w:pPr>
        <w:spacing w:after="0" w:line="240" w:lineRule="auto"/>
        <w:jc w:val="both"/>
        <w:rPr>
          <w:rFonts w:ascii="Times New Roman" w:hAnsi="Times New Roman"/>
          <w:sz w:val="23"/>
          <w:szCs w:val="23"/>
        </w:rPr>
      </w:pPr>
    </w:p>
    <w:p w14:paraId="11E9A695" w14:textId="77777777" w:rsidR="00B60F07" w:rsidRDefault="00B60F07" w:rsidP="00B60F07">
      <w:pPr>
        <w:spacing w:after="0" w:line="240" w:lineRule="auto"/>
        <w:jc w:val="both"/>
        <w:rPr>
          <w:rFonts w:ascii="Times New Roman" w:hAnsi="Times New Roman"/>
          <w:sz w:val="23"/>
          <w:szCs w:val="23"/>
        </w:rPr>
      </w:pPr>
      <w:r w:rsidRPr="00D115E1">
        <w:rPr>
          <w:rFonts w:ascii="Times New Roman" w:hAnsi="Times New Roman"/>
          <w:sz w:val="23"/>
          <w:szCs w:val="23"/>
        </w:rPr>
        <w:t xml:space="preserve">         Si oui comment vous valorisez ces espèces ?</w:t>
      </w:r>
    </w:p>
    <w:p w14:paraId="4BA8656A" w14:textId="77777777" w:rsidR="00B60F07" w:rsidRPr="00D115E1" w:rsidRDefault="00B60F07" w:rsidP="00B60F07">
      <w:pPr>
        <w:spacing w:after="0" w:line="240" w:lineRule="auto"/>
        <w:jc w:val="both"/>
        <w:rPr>
          <w:rFonts w:ascii="Times New Roman" w:hAnsi="Times New Roman"/>
          <w:sz w:val="23"/>
          <w:szCs w:val="23"/>
        </w:rPr>
      </w:pPr>
    </w:p>
    <w:p w14:paraId="164771B2" w14:textId="77777777" w:rsidR="00B60F07" w:rsidRPr="00D115E1" w:rsidRDefault="00B60F07" w:rsidP="00B60F07">
      <w:pPr>
        <w:spacing w:after="0" w:line="240" w:lineRule="auto"/>
        <w:jc w:val="both"/>
        <w:rPr>
          <w:rFonts w:ascii="Times New Roman" w:hAnsi="Times New Roman"/>
          <w:sz w:val="23"/>
          <w:szCs w:val="23"/>
        </w:rPr>
      </w:pPr>
    </w:p>
    <w:p w14:paraId="4DE17981" w14:textId="77777777" w:rsidR="00B60F07" w:rsidRPr="00D115E1"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Qui utilise plus d’espèces alimentaires ?</w:t>
      </w:r>
    </w:p>
    <w:p w14:paraId="5DFF1A69" w14:textId="77777777" w:rsidR="00B60F07" w:rsidRDefault="00B60F07" w:rsidP="00B60F07">
      <w:pPr>
        <w:pStyle w:val="Paragraphedeliste"/>
        <w:spacing w:after="0" w:line="240" w:lineRule="auto"/>
        <w:ind w:left="786"/>
        <w:jc w:val="both"/>
      </w:pPr>
    </w:p>
    <w:p w14:paraId="1EA5121A" w14:textId="77777777" w:rsidR="00B60F07" w:rsidRPr="00D115E1" w:rsidRDefault="00B60F07" w:rsidP="00B60F07">
      <w:pPr>
        <w:spacing w:after="0" w:line="240" w:lineRule="auto"/>
        <w:jc w:val="both"/>
      </w:pPr>
      <w:r>
        <w:t xml:space="preserve">  </w:t>
      </w:r>
      <w:r w:rsidR="004864F9">
        <w:t xml:space="preserve">            </w:t>
      </w:r>
      <w:r w:rsidRPr="001513FB">
        <w:sym w:font="Wingdings" w:char="F06F"/>
      </w:r>
      <w:r w:rsidRPr="00D115E1">
        <w:t xml:space="preserve"> les hommes                           </w:t>
      </w:r>
      <w:r w:rsidRPr="001513FB">
        <w:sym w:font="Wingdings" w:char="F06F"/>
      </w:r>
      <w:r w:rsidRPr="00D115E1">
        <w:t xml:space="preserve"> les enfants                                           </w:t>
      </w:r>
      <w:r w:rsidRPr="001513FB">
        <w:sym w:font="Wingdings" w:char="F06F"/>
      </w:r>
      <w:r w:rsidRPr="00D115E1">
        <w:t xml:space="preserve"> les femmes</w:t>
      </w:r>
    </w:p>
    <w:p w14:paraId="3DB42EC3" w14:textId="77777777" w:rsidR="00B60F07" w:rsidRPr="00D115E1" w:rsidRDefault="00B60F07" w:rsidP="00B60F07">
      <w:pPr>
        <w:pStyle w:val="Paragraphedeliste"/>
        <w:spacing w:after="0" w:line="240" w:lineRule="auto"/>
        <w:ind w:left="786"/>
        <w:jc w:val="both"/>
        <w:rPr>
          <w:rFonts w:ascii="Times New Roman" w:hAnsi="Times New Roman"/>
          <w:sz w:val="23"/>
          <w:szCs w:val="23"/>
        </w:rPr>
      </w:pPr>
    </w:p>
    <w:p w14:paraId="4472B4F9" w14:textId="77777777" w:rsidR="00B60F07" w:rsidRDefault="00B60F07" w:rsidP="00B60F07">
      <w:pPr>
        <w:spacing w:after="0" w:line="240" w:lineRule="auto"/>
        <w:jc w:val="both"/>
        <w:rPr>
          <w:rFonts w:ascii="Times New Roman" w:hAnsi="Times New Roman"/>
          <w:sz w:val="23"/>
          <w:szCs w:val="23"/>
        </w:rPr>
      </w:pPr>
    </w:p>
    <w:p w14:paraId="7F958EE4" w14:textId="77777777" w:rsidR="00B60F07" w:rsidRPr="00D115E1" w:rsidRDefault="00B60F07" w:rsidP="00B60F07">
      <w:pPr>
        <w:spacing w:after="0" w:line="240" w:lineRule="auto"/>
        <w:jc w:val="both"/>
        <w:rPr>
          <w:rFonts w:ascii="Times New Roman" w:hAnsi="Times New Roman"/>
          <w:sz w:val="23"/>
          <w:szCs w:val="23"/>
        </w:rPr>
      </w:pPr>
    </w:p>
    <w:p w14:paraId="2797CA40" w14:textId="77777777" w:rsidR="00B60F07" w:rsidRPr="00D115E1" w:rsidRDefault="00B60F07" w:rsidP="00B60F07">
      <w:pPr>
        <w:pStyle w:val="Paragraphedeliste"/>
        <w:numPr>
          <w:ilvl w:val="0"/>
          <w:numId w:val="41"/>
        </w:numPr>
        <w:spacing w:after="0" w:line="240" w:lineRule="auto"/>
        <w:jc w:val="both"/>
        <w:rPr>
          <w:rFonts w:ascii="Times New Roman" w:hAnsi="Times New Roman"/>
          <w:sz w:val="23"/>
          <w:szCs w:val="23"/>
        </w:rPr>
      </w:pPr>
      <w:r w:rsidRPr="00D115E1">
        <w:rPr>
          <w:rFonts w:ascii="Times New Roman" w:hAnsi="Times New Roman"/>
          <w:sz w:val="23"/>
          <w:szCs w:val="23"/>
        </w:rPr>
        <w:t>Qui utilise plus d’espèces médicinales ?</w:t>
      </w:r>
    </w:p>
    <w:p w14:paraId="0536B1D3" w14:textId="77777777" w:rsidR="00B60F07" w:rsidRDefault="00B60F07" w:rsidP="00B60F07">
      <w:pPr>
        <w:pStyle w:val="Paragraphedeliste"/>
        <w:spacing w:after="0" w:line="240" w:lineRule="auto"/>
        <w:ind w:left="786"/>
        <w:jc w:val="both"/>
        <w:rPr>
          <w:rFonts w:ascii="Times New Roman" w:hAnsi="Times New Roman"/>
          <w:sz w:val="23"/>
          <w:szCs w:val="23"/>
        </w:rPr>
      </w:pPr>
    </w:p>
    <w:p w14:paraId="1E50A473" w14:textId="77777777" w:rsidR="00B60F07" w:rsidRDefault="00B60F07" w:rsidP="00B60F07">
      <w:pPr>
        <w:spacing w:after="0" w:line="240" w:lineRule="auto"/>
        <w:jc w:val="both"/>
        <w:rPr>
          <w:rFonts w:ascii="Times New Roman" w:hAnsi="Times New Roman"/>
          <w:sz w:val="23"/>
          <w:szCs w:val="23"/>
        </w:rPr>
      </w:pPr>
    </w:p>
    <w:p w14:paraId="16C19D7B" w14:textId="77777777" w:rsidR="00B60F07" w:rsidRDefault="004864F9" w:rsidP="00B60F07">
      <w:pPr>
        <w:spacing w:after="0" w:line="240" w:lineRule="auto"/>
        <w:jc w:val="both"/>
        <w:rPr>
          <w:rFonts w:ascii="Times New Roman" w:hAnsi="Times New Roman"/>
          <w:sz w:val="23"/>
          <w:szCs w:val="23"/>
        </w:rPr>
      </w:pPr>
      <w:r>
        <w:t xml:space="preserve">              </w:t>
      </w:r>
      <w:r w:rsidR="00B60F07">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les hommes</w:t>
      </w:r>
      <w:r w:rsidR="00B60F07" w:rsidRPr="0029184E">
        <w:rPr>
          <w:rFonts w:ascii="Times New Roman" w:hAnsi="Times New Roman"/>
          <w:sz w:val="23"/>
          <w:szCs w:val="23"/>
        </w:rPr>
        <w:t xml:space="preserve">                           </w:t>
      </w:r>
      <w:r w:rsidR="00B60F07" w:rsidRPr="001513FB">
        <w:sym w:font="Wingdings" w:char="F06F"/>
      </w:r>
      <w:r w:rsidR="00B60F07">
        <w:t xml:space="preserve"> les enfants</w:t>
      </w:r>
      <w:r w:rsidR="00B60F07" w:rsidRPr="0029184E">
        <w:rPr>
          <w:rFonts w:ascii="Times New Roman" w:hAnsi="Times New Roman"/>
          <w:sz w:val="23"/>
          <w:szCs w:val="23"/>
        </w:rPr>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les femmes</w:t>
      </w:r>
    </w:p>
    <w:p w14:paraId="1CC33906" w14:textId="77777777" w:rsidR="00B60F07" w:rsidRDefault="00B60F07" w:rsidP="00B60F07">
      <w:pPr>
        <w:spacing w:after="0" w:line="240" w:lineRule="auto"/>
        <w:jc w:val="both"/>
        <w:rPr>
          <w:rFonts w:ascii="Times New Roman" w:hAnsi="Times New Roman"/>
          <w:sz w:val="23"/>
          <w:szCs w:val="23"/>
        </w:rPr>
      </w:pPr>
    </w:p>
    <w:p w14:paraId="086F5DA5" w14:textId="77777777" w:rsidR="00B60F07" w:rsidRPr="00DD5587" w:rsidRDefault="00B60F07" w:rsidP="00B60F07">
      <w:pPr>
        <w:spacing w:after="0" w:line="240" w:lineRule="auto"/>
        <w:jc w:val="both"/>
        <w:rPr>
          <w:rFonts w:ascii="Times New Roman" w:hAnsi="Times New Roman"/>
          <w:sz w:val="23"/>
          <w:szCs w:val="23"/>
        </w:rPr>
      </w:pPr>
    </w:p>
    <w:p w14:paraId="33683AD7" w14:textId="77777777" w:rsidR="00B60F07" w:rsidRPr="00D115E1"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Quelle est la tendance de ces espèces</w:t>
      </w:r>
      <w:r w:rsidRPr="00D115E1">
        <w:rPr>
          <w:rFonts w:ascii="Times New Roman" w:hAnsi="Times New Roman"/>
          <w:sz w:val="23"/>
          <w:szCs w:val="23"/>
        </w:rPr>
        <w:t xml:space="preserve"> que vous </w:t>
      </w:r>
      <w:r>
        <w:rPr>
          <w:rFonts w:ascii="Times New Roman" w:hAnsi="Times New Roman"/>
          <w:sz w:val="23"/>
          <w:szCs w:val="23"/>
        </w:rPr>
        <w:t xml:space="preserve"> utilisez</w:t>
      </w:r>
      <w:r w:rsidRPr="00D115E1">
        <w:rPr>
          <w:rFonts w:ascii="Times New Roman" w:hAnsi="Times New Roman"/>
          <w:sz w:val="23"/>
          <w:szCs w:val="23"/>
        </w:rPr>
        <w:t xml:space="preserve"> dans l’</w:t>
      </w:r>
      <w:r>
        <w:rPr>
          <w:rFonts w:ascii="Times New Roman" w:hAnsi="Times New Roman"/>
          <w:sz w:val="23"/>
          <w:szCs w:val="23"/>
        </w:rPr>
        <w:t xml:space="preserve">alimentation ? </w:t>
      </w:r>
    </w:p>
    <w:p w14:paraId="40A610EA" w14:textId="77777777" w:rsidR="00B60F07" w:rsidRPr="00D115E1" w:rsidRDefault="00B60F07" w:rsidP="00B60F07">
      <w:pPr>
        <w:pStyle w:val="Paragraphedeliste"/>
        <w:spacing w:after="0" w:line="240" w:lineRule="auto"/>
        <w:ind w:left="786"/>
        <w:jc w:val="both"/>
        <w:rPr>
          <w:rFonts w:ascii="Times New Roman" w:hAnsi="Times New Roman"/>
          <w:sz w:val="23"/>
          <w:szCs w:val="23"/>
        </w:rPr>
      </w:pPr>
    </w:p>
    <w:p w14:paraId="3DE3AD6F" w14:textId="77777777" w:rsidR="00B60F07" w:rsidRDefault="00B60F07" w:rsidP="00B60F07">
      <w:pPr>
        <w:pStyle w:val="Paragraphedeliste"/>
        <w:spacing w:after="0" w:line="240" w:lineRule="auto"/>
        <w:ind w:left="786"/>
        <w:jc w:val="both"/>
        <w:rPr>
          <w:rFonts w:ascii="Times New Roman" w:hAnsi="Times New Roman"/>
          <w:sz w:val="23"/>
          <w:szCs w:val="23"/>
        </w:rPr>
      </w:pPr>
    </w:p>
    <w:p w14:paraId="62815FA7" w14:textId="77777777" w:rsidR="00B60F07" w:rsidRDefault="004864F9" w:rsidP="00B60F07">
      <w:pPr>
        <w:spacing w:after="0" w:line="240" w:lineRule="auto"/>
        <w:ind w:firstLine="360"/>
        <w:jc w:val="both"/>
        <w:rPr>
          <w:rFonts w:ascii="Times New Roman" w:hAnsi="Times New Roman"/>
          <w:sz w:val="23"/>
          <w:szCs w:val="23"/>
        </w:rPr>
      </w:pPr>
      <w:r>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en régression</w:t>
      </w:r>
      <w:r w:rsidR="00B60F07" w:rsidRPr="0029184E">
        <w:rPr>
          <w:rFonts w:ascii="Times New Roman" w:hAnsi="Times New Roman"/>
          <w:sz w:val="23"/>
          <w:szCs w:val="23"/>
        </w:rPr>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en augmentation</w:t>
      </w:r>
      <w:r w:rsidR="00B60F07" w:rsidRPr="0029184E">
        <w:rPr>
          <w:rFonts w:ascii="Times New Roman" w:hAnsi="Times New Roman"/>
          <w:sz w:val="23"/>
          <w:szCs w:val="23"/>
        </w:rPr>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sans changement</w:t>
      </w:r>
      <w:r w:rsidR="00B60F07" w:rsidRPr="0029184E">
        <w:rPr>
          <w:rFonts w:ascii="Times New Roman" w:hAnsi="Times New Roman"/>
          <w:sz w:val="23"/>
          <w:szCs w:val="23"/>
        </w:rPr>
        <w:t xml:space="preserve">   </w:t>
      </w:r>
      <w:r w:rsidR="00B60F07" w:rsidRPr="001513FB">
        <w:sym w:font="Wingdings" w:char="F06F"/>
      </w:r>
      <w:r w:rsidR="00B60F07" w:rsidRPr="0029184E">
        <w:rPr>
          <w:rFonts w:ascii="Times New Roman" w:hAnsi="Times New Roman"/>
          <w:sz w:val="23"/>
          <w:szCs w:val="23"/>
        </w:rPr>
        <w:t xml:space="preserve"> </w:t>
      </w:r>
      <w:r w:rsidR="00B60F07">
        <w:rPr>
          <w:rFonts w:ascii="Times New Roman" w:hAnsi="Times New Roman"/>
          <w:sz w:val="23"/>
          <w:szCs w:val="23"/>
        </w:rPr>
        <w:t>je ne sais pas</w:t>
      </w:r>
    </w:p>
    <w:p w14:paraId="183F6BD4" w14:textId="77777777" w:rsidR="00B60F07" w:rsidRPr="00D115E1" w:rsidRDefault="00B60F07" w:rsidP="00B60F07">
      <w:pPr>
        <w:pStyle w:val="Paragraphedeliste"/>
        <w:spacing w:after="0" w:line="240" w:lineRule="auto"/>
        <w:ind w:left="786"/>
        <w:jc w:val="both"/>
        <w:rPr>
          <w:rFonts w:ascii="Times New Roman" w:hAnsi="Times New Roman"/>
          <w:sz w:val="23"/>
          <w:szCs w:val="23"/>
        </w:rPr>
      </w:pPr>
    </w:p>
    <w:p w14:paraId="5418558B" w14:textId="77777777" w:rsidR="00B60F07" w:rsidRPr="00D115E1" w:rsidRDefault="00B60F07" w:rsidP="00B60F07">
      <w:pPr>
        <w:pStyle w:val="Paragraphedeliste"/>
        <w:spacing w:after="0" w:line="240" w:lineRule="auto"/>
        <w:ind w:left="786"/>
        <w:jc w:val="both"/>
        <w:rPr>
          <w:rFonts w:ascii="Times New Roman" w:hAnsi="Times New Roman"/>
          <w:sz w:val="23"/>
          <w:szCs w:val="23"/>
        </w:rPr>
      </w:pPr>
    </w:p>
    <w:p w14:paraId="449691CF"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Quelle est la tendance des espèces que vous utilisez pour vous soigner ?</w:t>
      </w:r>
    </w:p>
    <w:p w14:paraId="5F6483A5" w14:textId="77777777" w:rsidR="00B60F07" w:rsidRDefault="00B60F07" w:rsidP="00B60F07">
      <w:pPr>
        <w:pStyle w:val="Paragraphedeliste"/>
        <w:spacing w:after="0" w:line="240" w:lineRule="auto"/>
        <w:ind w:left="786"/>
        <w:jc w:val="both"/>
        <w:rPr>
          <w:rFonts w:ascii="Times New Roman" w:hAnsi="Times New Roman"/>
          <w:sz w:val="23"/>
          <w:szCs w:val="23"/>
        </w:rPr>
      </w:pPr>
    </w:p>
    <w:p w14:paraId="2E1B3BCA" w14:textId="77777777" w:rsidR="00B60F07" w:rsidRPr="00DB3AB9" w:rsidRDefault="00B60F07" w:rsidP="00B60F07">
      <w:pPr>
        <w:spacing w:after="0" w:line="240" w:lineRule="auto"/>
        <w:jc w:val="both"/>
        <w:rPr>
          <w:rFonts w:ascii="Times New Roman" w:hAnsi="Times New Roman"/>
          <w:sz w:val="23"/>
          <w:szCs w:val="23"/>
        </w:rPr>
      </w:pPr>
    </w:p>
    <w:p w14:paraId="65D18EF8" w14:textId="77777777" w:rsidR="00B60F07" w:rsidRDefault="00B60F07" w:rsidP="00B60F07">
      <w:pPr>
        <w:spacing w:after="0" w:line="240" w:lineRule="auto"/>
        <w:ind w:firstLine="360"/>
        <w:jc w:val="both"/>
        <w:rPr>
          <w:rFonts w:ascii="Times New Roman" w:hAnsi="Times New Roman"/>
          <w:sz w:val="23"/>
          <w:szCs w:val="23"/>
        </w:rPr>
      </w:pPr>
      <w:r w:rsidRPr="001513FB">
        <w:sym w:font="Wingdings" w:char="F06F"/>
      </w:r>
      <w:r w:rsidRPr="0029184E">
        <w:rPr>
          <w:rFonts w:ascii="Times New Roman" w:hAnsi="Times New Roman"/>
          <w:sz w:val="23"/>
          <w:szCs w:val="23"/>
        </w:rPr>
        <w:t xml:space="preserve"> </w:t>
      </w:r>
      <w:r>
        <w:rPr>
          <w:rFonts w:ascii="Times New Roman" w:hAnsi="Times New Roman"/>
          <w:sz w:val="23"/>
          <w:szCs w:val="23"/>
        </w:rPr>
        <w:t>en régression</w:t>
      </w:r>
      <w:r w:rsidRPr="0029184E">
        <w:rPr>
          <w:rFonts w:ascii="Times New Roman" w:hAnsi="Times New Roman"/>
          <w:sz w:val="23"/>
          <w:szCs w:val="23"/>
        </w:rPr>
        <w:t xml:space="preserve">         </w:t>
      </w:r>
      <w:r w:rsidRPr="001513FB">
        <w:sym w:font="Wingdings" w:char="F06F"/>
      </w:r>
      <w:r w:rsidRPr="0029184E">
        <w:rPr>
          <w:rFonts w:ascii="Times New Roman" w:hAnsi="Times New Roman"/>
          <w:sz w:val="23"/>
          <w:szCs w:val="23"/>
        </w:rPr>
        <w:t xml:space="preserve">  </w:t>
      </w:r>
      <w:r>
        <w:rPr>
          <w:rFonts w:ascii="Times New Roman" w:hAnsi="Times New Roman"/>
          <w:sz w:val="23"/>
          <w:szCs w:val="23"/>
        </w:rPr>
        <w:t>en augmentation</w:t>
      </w:r>
      <w:r w:rsidRPr="0029184E">
        <w:rPr>
          <w:rFonts w:ascii="Times New Roman" w:hAnsi="Times New Roman"/>
          <w:sz w:val="23"/>
          <w:szCs w:val="23"/>
        </w:rPr>
        <w:t xml:space="preserve">        </w:t>
      </w:r>
      <w:r w:rsidRPr="001513FB">
        <w:sym w:font="Wingdings" w:char="F06F"/>
      </w:r>
      <w:r w:rsidRPr="0029184E">
        <w:rPr>
          <w:rFonts w:ascii="Times New Roman" w:hAnsi="Times New Roman"/>
          <w:sz w:val="23"/>
          <w:szCs w:val="23"/>
        </w:rPr>
        <w:t xml:space="preserve">  </w:t>
      </w:r>
      <w:r>
        <w:rPr>
          <w:rFonts w:ascii="Times New Roman" w:hAnsi="Times New Roman"/>
          <w:sz w:val="23"/>
          <w:szCs w:val="23"/>
        </w:rPr>
        <w:t>sans changement</w:t>
      </w:r>
      <w:r w:rsidRPr="0029184E">
        <w:rPr>
          <w:rFonts w:ascii="Times New Roman" w:hAnsi="Times New Roman"/>
          <w:sz w:val="23"/>
          <w:szCs w:val="23"/>
        </w:rPr>
        <w:t xml:space="preserve">   </w:t>
      </w:r>
      <w:r w:rsidRPr="001513FB">
        <w:sym w:font="Wingdings" w:char="F06F"/>
      </w:r>
      <w:r w:rsidRPr="0029184E">
        <w:rPr>
          <w:rFonts w:ascii="Times New Roman" w:hAnsi="Times New Roman"/>
          <w:sz w:val="23"/>
          <w:szCs w:val="23"/>
        </w:rPr>
        <w:t xml:space="preserve"> </w:t>
      </w:r>
      <w:r>
        <w:rPr>
          <w:rFonts w:ascii="Times New Roman" w:hAnsi="Times New Roman"/>
          <w:sz w:val="23"/>
          <w:szCs w:val="23"/>
        </w:rPr>
        <w:t>je ne sais pas</w:t>
      </w:r>
    </w:p>
    <w:p w14:paraId="3366B116" w14:textId="77777777" w:rsidR="00B60F07" w:rsidRDefault="00B60F07" w:rsidP="00B60F07">
      <w:pPr>
        <w:spacing w:after="0" w:line="240" w:lineRule="auto"/>
        <w:ind w:firstLine="360"/>
        <w:jc w:val="both"/>
        <w:rPr>
          <w:rFonts w:ascii="Times New Roman" w:hAnsi="Times New Roman"/>
          <w:sz w:val="23"/>
          <w:szCs w:val="23"/>
        </w:rPr>
      </w:pPr>
    </w:p>
    <w:p w14:paraId="05A46F8A"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sidRPr="00D552F5">
        <w:rPr>
          <w:rFonts w:ascii="Times New Roman" w:hAnsi="Times New Roman"/>
          <w:sz w:val="23"/>
          <w:szCs w:val="23"/>
        </w:rPr>
        <w:t>Pour faire la cueillette au niveau des plantes, appliquez-vous des techniques ?</w:t>
      </w:r>
    </w:p>
    <w:p w14:paraId="1057ACBF" w14:textId="77777777" w:rsidR="00B60F07" w:rsidRDefault="00B60F07" w:rsidP="00B60F07">
      <w:pPr>
        <w:spacing w:after="0" w:line="240" w:lineRule="auto"/>
        <w:jc w:val="both"/>
        <w:rPr>
          <w:rFonts w:ascii="Times New Roman" w:hAnsi="Times New Roman"/>
          <w:sz w:val="23"/>
          <w:szCs w:val="23"/>
        </w:rPr>
      </w:pPr>
    </w:p>
    <w:p w14:paraId="0E8AC3ED" w14:textId="77777777" w:rsidR="00B60F07" w:rsidRDefault="00B60F07" w:rsidP="00B60F07">
      <w:pPr>
        <w:spacing w:after="0" w:line="240" w:lineRule="auto"/>
        <w:jc w:val="both"/>
        <w:rPr>
          <w:rFonts w:ascii="Times New Roman" w:hAnsi="Times New Roman"/>
          <w:sz w:val="23"/>
          <w:szCs w:val="23"/>
        </w:rPr>
      </w:pPr>
    </w:p>
    <w:p w14:paraId="7C8B18D6" w14:textId="77777777" w:rsidR="00B60F07" w:rsidRPr="00D552F5" w:rsidRDefault="00B60F07" w:rsidP="00B60F07">
      <w:pPr>
        <w:pStyle w:val="Paragraphedeliste"/>
        <w:spacing w:after="0" w:line="240" w:lineRule="auto"/>
        <w:jc w:val="both"/>
        <w:rPr>
          <w:rFonts w:ascii="Times New Roman" w:hAnsi="Times New Roman"/>
          <w:sz w:val="23"/>
          <w:szCs w:val="23"/>
        </w:rPr>
      </w:pPr>
      <w:r w:rsidRPr="001513FB">
        <w:sym w:font="Wingdings" w:char="F06F"/>
      </w:r>
      <w:r w:rsidRPr="00D552F5">
        <w:rPr>
          <w:rFonts w:ascii="Times New Roman" w:hAnsi="Times New Roman"/>
          <w:sz w:val="23"/>
          <w:szCs w:val="23"/>
        </w:rPr>
        <w:t xml:space="preserve"> Oui                                                                                              </w:t>
      </w:r>
      <w:r w:rsidRPr="001513FB">
        <w:sym w:font="Wingdings" w:char="F06F"/>
      </w:r>
      <w:r w:rsidRPr="00D552F5">
        <w:rPr>
          <w:rFonts w:ascii="Times New Roman" w:hAnsi="Times New Roman"/>
          <w:sz w:val="23"/>
          <w:szCs w:val="23"/>
        </w:rPr>
        <w:t xml:space="preserve"> Non</w:t>
      </w:r>
    </w:p>
    <w:p w14:paraId="7F44BD5A" w14:textId="77777777" w:rsidR="00B60F07" w:rsidRPr="001513FB" w:rsidRDefault="00B60F07" w:rsidP="00B60F07">
      <w:pPr>
        <w:spacing w:after="0" w:line="240" w:lineRule="auto"/>
        <w:jc w:val="both"/>
        <w:rPr>
          <w:rFonts w:ascii="Times New Roman" w:hAnsi="Times New Roman"/>
          <w:sz w:val="23"/>
          <w:szCs w:val="23"/>
        </w:rPr>
      </w:pPr>
      <w:r w:rsidRPr="001513FB">
        <w:rPr>
          <w:rFonts w:ascii="Times New Roman" w:hAnsi="Times New Roman"/>
          <w:sz w:val="23"/>
          <w:szCs w:val="23"/>
        </w:rPr>
        <w:tab/>
      </w:r>
    </w:p>
    <w:p w14:paraId="0B213064" w14:textId="77777777" w:rsidR="00B60F07" w:rsidRDefault="00B60F07" w:rsidP="00B60F07">
      <w:pPr>
        <w:spacing w:after="0" w:line="240" w:lineRule="auto"/>
        <w:ind w:firstLine="360"/>
        <w:jc w:val="both"/>
        <w:rPr>
          <w:rFonts w:ascii="Times New Roman" w:hAnsi="Times New Roman"/>
          <w:sz w:val="23"/>
          <w:szCs w:val="23"/>
        </w:rPr>
      </w:pPr>
      <w:r w:rsidRPr="001513FB">
        <w:rPr>
          <w:rFonts w:ascii="Times New Roman" w:hAnsi="Times New Roman"/>
          <w:sz w:val="23"/>
          <w:szCs w:val="23"/>
        </w:rPr>
        <w:t>Si Oui, lesquelles ?</w:t>
      </w:r>
      <w:r>
        <w:rPr>
          <w:rFonts w:ascii="Times New Roman" w:hAnsi="Times New Roman"/>
          <w:sz w:val="23"/>
          <w:szCs w:val="23"/>
        </w:rPr>
        <w:t xml:space="preserve">         </w:t>
      </w:r>
    </w:p>
    <w:p w14:paraId="134A2833" w14:textId="77777777" w:rsidR="00B60F07" w:rsidRDefault="00B60F07" w:rsidP="00B60F07">
      <w:pPr>
        <w:spacing w:after="0" w:line="240" w:lineRule="auto"/>
        <w:ind w:firstLine="360"/>
        <w:jc w:val="both"/>
        <w:rPr>
          <w:rFonts w:ascii="Times New Roman" w:hAnsi="Times New Roman"/>
          <w:sz w:val="23"/>
          <w:szCs w:val="23"/>
        </w:rPr>
      </w:pPr>
    </w:p>
    <w:p w14:paraId="1EF4E507" w14:textId="77777777" w:rsidR="00B60F07"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      </w:t>
      </w:r>
    </w:p>
    <w:p w14:paraId="3402EF5F" w14:textId="77777777" w:rsidR="00B60F07"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      </w:t>
      </w:r>
    </w:p>
    <w:p w14:paraId="6FA5E155" w14:textId="77777777" w:rsidR="00B60F07" w:rsidRPr="001513FB"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     Si non pourquoi ?</w:t>
      </w:r>
    </w:p>
    <w:p w14:paraId="49C26134" w14:textId="77777777" w:rsidR="00B60F07" w:rsidRDefault="00B60F07" w:rsidP="00B60F07">
      <w:pPr>
        <w:spacing w:after="0" w:line="240" w:lineRule="auto"/>
        <w:jc w:val="both"/>
        <w:rPr>
          <w:rFonts w:ascii="Times New Roman" w:hAnsi="Times New Roman"/>
          <w:sz w:val="23"/>
          <w:szCs w:val="23"/>
        </w:rPr>
      </w:pPr>
    </w:p>
    <w:p w14:paraId="4117F450" w14:textId="77777777" w:rsidR="00B60F07" w:rsidRPr="00D552F5" w:rsidRDefault="00B60F07" w:rsidP="00B60F07">
      <w:pPr>
        <w:spacing w:after="0" w:line="240" w:lineRule="auto"/>
        <w:jc w:val="both"/>
        <w:rPr>
          <w:rFonts w:ascii="Times New Roman" w:hAnsi="Times New Roman"/>
          <w:sz w:val="23"/>
          <w:szCs w:val="23"/>
        </w:rPr>
      </w:pPr>
    </w:p>
    <w:p w14:paraId="4F047488" w14:textId="77777777" w:rsidR="00B60F07" w:rsidRPr="004F61CF" w:rsidRDefault="00B60F07" w:rsidP="00B60F07">
      <w:pPr>
        <w:pStyle w:val="Paragraphedeliste"/>
        <w:numPr>
          <w:ilvl w:val="0"/>
          <w:numId w:val="41"/>
        </w:numPr>
        <w:spacing w:after="0" w:line="240" w:lineRule="auto"/>
        <w:jc w:val="both"/>
        <w:rPr>
          <w:rFonts w:ascii="Times New Roman" w:hAnsi="Times New Roman"/>
          <w:sz w:val="23"/>
          <w:szCs w:val="23"/>
        </w:rPr>
      </w:pPr>
      <w:r w:rsidRPr="00D552F5">
        <w:rPr>
          <w:rFonts w:ascii="Times New Roman" w:hAnsi="Times New Roman"/>
          <w:sz w:val="23"/>
          <w:szCs w:val="23"/>
        </w:rPr>
        <w:t>Y a-t-il des espèces utiles pour l’alimentation</w:t>
      </w:r>
      <w:r w:rsidRPr="00F00F5E">
        <w:rPr>
          <w:rFonts w:ascii="Times New Roman" w:hAnsi="Times New Roman"/>
          <w:sz w:val="23"/>
          <w:szCs w:val="23"/>
        </w:rPr>
        <w:t xml:space="preserve"> et la santé </w:t>
      </w:r>
      <w:r w:rsidRPr="004F61CF">
        <w:rPr>
          <w:rFonts w:ascii="Times New Roman" w:hAnsi="Times New Roman"/>
          <w:sz w:val="23"/>
          <w:szCs w:val="23"/>
        </w:rPr>
        <w:t>qui ont disparu ?</w:t>
      </w:r>
    </w:p>
    <w:p w14:paraId="78F76C94" w14:textId="77777777" w:rsidR="00B60F07" w:rsidRDefault="00B60F07" w:rsidP="00B60F07">
      <w:pPr>
        <w:pStyle w:val="Paragraphedeliste"/>
        <w:spacing w:after="0" w:line="240" w:lineRule="auto"/>
        <w:ind w:left="786"/>
        <w:jc w:val="both"/>
        <w:rPr>
          <w:rFonts w:ascii="Times New Roman" w:hAnsi="Times New Roman"/>
          <w:sz w:val="23"/>
          <w:szCs w:val="23"/>
        </w:rPr>
      </w:pPr>
    </w:p>
    <w:p w14:paraId="470D6E8A" w14:textId="77777777" w:rsidR="00B60F07" w:rsidRDefault="00B60F07" w:rsidP="00B60F07">
      <w:pPr>
        <w:pStyle w:val="Paragraphedeliste"/>
        <w:spacing w:after="0" w:line="240" w:lineRule="auto"/>
        <w:jc w:val="both"/>
        <w:rPr>
          <w:rFonts w:ascii="Times New Roman" w:hAnsi="Times New Roman"/>
          <w:sz w:val="23"/>
          <w:szCs w:val="23"/>
        </w:rPr>
      </w:pPr>
      <w:r w:rsidRPr="001513FB">
        <w:sym w:font="Wingdings" w:char="F06F"/>
      </w:r>
      <w:r w:rsidRPr="00D552F5">
        <w:rPr>
          <w:rFonts w:ascii="Times New Roman" w:hAnsi="Times New Roman"/>
          <w:sz w:val="23"/>
          <w:szCs w:val="23"/>
        </w:rPr>
        <w:t xml:space="preserve"> Oui     </w:t>
      </w:r>
    </w:p>
    <w:p w14:paraId="695678E0" w14:textId="77777777" w:rsidR="00B60F07" w:rsidRDefault="00B60F07" w:rsidP="00B60F07">
      <w:pPr>
        <w:pStyle w:val="Paragraphedeliste"/>
        <w:spacing w:after="0" w:line="240" w:lineRule="auto"/>
        <w:jc w:val="both"/>
        <w:rPr>
          <w:rFonts w:ascii="Times New Roman" w:hAnsi="Times New Roman"/>
          <w:sz w:val="23"/>
          <w:szCs w:val="23"/>
        </w:rPr>
      </w:pPr>
    </w:p>
    <w:p w14:paraId="356813ED" w14:textId="77777777" w:rsidR="00B60F07" w:rsidRDefault="00B60F07" w:rsidP="00B60F07">
      <w:pPr>
        <w:pStyle w:val="Paragraphedeliste"/>
        <w:spacing w:after="0" w:line="240" w:lineRule="auto"/>
        <w:jc w:val="both"/>
        <w:rPr>
          <w:rFonts w:ascii="Times New Roman" w:hAnsi="Times New Roman"/>
          <w:sz w:val="23"/>
          <w:szCs w:val="23"/>
        </w:rPr>
      </w:pPr>
      <w:r w:rsidRPr="00B60F07">
        <w:rPr>
          <w:rFonts w:ascii="Times New Roman" w:hAnsi="Times New Roman"/>
          <w:sz w:val="23"/>
          <w:szCs w:val="23"/>
        </w:rPr>
        <w:t>Si oui lesquelles</w:t>
      </w:r>
      <w:r w:rsidRPr="00D552F5">
        <w:rPr>
          <w:rFonts w:ascii="Times New Roman" w:hAnsi="Times New Roman"/>
          <w:sz w:val="23"/>
          <w:szCs w:val="23"/>
        </w:rPr>
        <w:t xml:space="preserve">                                                                                         </w:t>
      </w:r>
      <w:r w:rsidRPr="001513FB">
        <w:sym w:font="Wingdings" w:char="F06F"/>
      </w:r>
      <w:r w:rsidRPr="00D552F5">
        <w:rPr>
          <w:rFonts w:ascii="Times New Roman" w:hAnsi="Times New Roman"/>
          <w:sz w:val="23"/>
          <w:szCs w:val="23"/>
        </w:rPr>
        <w:t xml:space="preserve"> Non</w:t>
      </w:r>
    </w:p>
    <w:p w14:paraId="74D129CF" w14:textId="77777777" w:rsidR="00B60F07" w:rsidRDefault="00B60F07" w:rsidP="00B60F07">
      <w:pPr>
        <w:pStyle w:val="Paragraphedeliste"/>
        <w:spacing w:after="0" w:line="240" w:lineRule="auto"/>
        <w:ind w:left="786"/>
        <w:jc w:val="both"/>
        <w:rPr>
          <w:rFonts w:ascii="Times New Roman" w:hAnsi="Times New Roman"/>
          <w:sz w:val="23"/>
          <w:szCs w:val="23"/>
        </w:rPr>
      </w:pPr>
    </w:p>
    <w:p w14:paraId="173DEBAE" w14:textId="77777777" w:rsidR="00B60F07" w:rsidRDefault="00B60F07" w:rsidP="00B60F07">
      <w:pPr>
        <w:pStyle w:val="Paragraphedeliste"/>
        <w:spacing w:after="0" w:line="240" w:lineRule="auto"/>
        <w:ind w:left="786"/>
        <w:jc w:val="both"/>
        <w:rPr>
          <w:rFonts w:ascii="Times New Roman" w:hAnsi="Times New Roman"/>
          <w:sz w:val="23"/>
          <w:szCs w:val="23"/>
        </w:rPr>
      </w:pPr>
      <w:r w:rsidRPr="00D552F5">
        <w:rPr>
          <w:rFonts w:ascii="Times New Roman" w:hAnsi="Times New Roman"/>
          <w:sz w:val="23"/>
          <w:szCs w:val="23"/>
        </w:rPr>
        <w:t>ou qui se font rare ?</w:t>
      </w:r>
    </w:p>
    <w:p w14:paraId="3D8720E4" w14:textId="77777777" w:rsidR="00B60F07" w:rsidRPr="00B60F07" w:rsidRDefault="00B60F07" w:rsidP="00B60F07">
      <w:pPr>
        <w:spacing w:after="0" w:line="240" w:lineRule="auto"/>
        <w:jc w:val="both"/>
        <w:rPr>
          <w:rFonts w:ascii="Times New Roman" w:hAnsi="Times New Roman"/>
          <w:sz w:val="23"/>
          <w:szCs w:val="23"/>
        </w:rPr>
      </w:pPr>
    </w:p>
    <w:p w14:paraId="0405AAE4" w14:textId="77777777" w:rsidR="00B60F07" w:rsidRPr="00B60F07" w:rsidRDefault="00B60F07" w:rsidP="00B60F07">
      <w:pPr>
        <w:spacing w:after="0" w:line="240" w:lineRule="auto"/>
        <w:jc w:val="both"/>
        <w:rPr>
          <w:rFonts w:ascii="Times New Roman" w:hAnsi="Times New Roman"/>
          <w:sz w:val="23"/>
          <w:szCs w:val="23"/>
        </w:rPr>
      </w:pPr>
      <w:r w:rsidRPr="00B60F07">
        <w:rPr>
          <w:rFonts w:ascii="Times New Roman" w:hAnsi="Times New Roman"/>
          <w:sz w:val="23"/>
          <w:szCs w:val="23"/>
        </w:rPr>
        <w:t xml:space="preserve">      </w:t>
      </w:r>
    </w:p>
    <w:p w14:paraId="68799B0F" w14:textId="77777777" w:rsidR="00B60F07" w:rsidRPr="00D552F5" w:rsidRDefault="00B60F07" w:rsidP="00B60F07">
      <w:pPr>
        <w:pStyle w:val="Paragraphedeliste"/>
        <w:spacing w:after="0" w:line="240" w:lineRule="auto"/>
        <w:ind w:left="786"/>
        <w:jc w:val="both"/>
        <w:rPr>
          <w:rFonts w:ascii="Times New Roman" w:hAnsi="Times New Roman"/>
          <w:sz w:val="23"/>
          <w:szCs w:val="23"/>
        </w:rPr>
      </w:pPr>
    </w:p>
    <w:p w14:paraId="1C3E6B10" w14:textId="77777777" w:rsidR="00B60F07" w:rsidRDefault="00B60F07" w:rsidP="00B60F07">
      <w:pPr>
        <w:pStyle w:val="Paragraphedeliste"/>
        <w:spacing w:after="0" w:line="240" w:lineRule="auto"/>
        <w:jc w:val="both"/>
        <w:rPr>
          <w:rFonts w:ascii="Times New Roman" w:hAnsi="Times New Roman"/>
          <w:sz w:val="23"/>
          <w:szCs w:val="23"/>
        </w:rPr>
      </w:pPr>
      <w:r w:rsidRPr="001513FB">
        <w:sym w:font="Wingdings" w:char="F06F"/>
      </w:r>
      <w:r w:rsidRPr="00D552F5">
        <w:rPr>
          <w:rFonts w:ascii="Times New Roman" w:hAnsi="Times New Roman"/>
          <w:sz w:val="23"/>
          <w:szCs w:val="23"/>
        </w:rPr>
        <w:t xml:space="preserve"> Oui                                                                                              </w:t>
      </w:r>
      <w:r w:rsidRPr="001513FB">
        <w:sym w:font="Wingdings" w:char="F06F"/>
      </w:r>
      <w:r w:rsidRPr="00D552F5">
        <w:rPr>
          <w:rFonts w:ascii="Times New Roman" w:hAnsi="Times New Roman"/>
          <w:sz w:val="23"/>
          <w:szCs w:val="23"/>
        </w:rPr>
        <w:t xml:space="preserve"> Non</w:t>
      </w:r>
    </w:p>
    <w:p w14:paraId="219E0BC6" w14:textId="77777777" w:rsidR="00B60F07" w:rsidRDefault="00B60F07" w:rsidP="00B60F07">
      <w:pPr>
        <w:pStyle w:val="Paragraphedeliste"/>
        <w:spacing w:after="0" w:line="240" w:lineRule="auto"/>
        <w:jc w:val="both"/>
        <w:rPr>
          <w:rFonts w:ascii="Times New Roman" w:hAnsi="Times New Roman"/>
          <w:sz w:val="23"/>
          <w:szCs w:val="23"/>
        </w:rPr>
      </w:pPr>
    </w:p>
    <w:p w14:paraId="47365EEE" w14:textId="77777777" w:rsidR="00B60F07" w:rsidRPr="00D552F5" w:rsidRDefault="00B60F07" w:rsidP="00B60F07">
      <w:pPr>
        <w:pStyle w:val="Paragraphedeliste"/>
        <w:spacing w:after="0" w:line="240" w:lineRule="auto"/>
        <w:jc w:val="both"/>
        <w:rPr>
          <w:rFonts w:ascii="Times New Roman" w:hAnsi="Times New Roman"/>
          <w:sz w:val="23"/>
          <w:szCs w:val="23"/>
        </w:rPr>
      </w:pPr>
      <w:r w:rsidRPr="00B60F07">
        <w:rPr>
          <w:rFonts w:ascii="Times New Roman" w:hAnsi="Times New Roman"/>
          <w:sz w:val="23"/>
          <w:szCs w:val="23"/>
        </w:rPr>
        <w:t>Si oui lesquelles?</w:t>
      </w:r>
    </w:p>
    <w:p w14:paraId="0BE4AC8D" w14:textId="77777777" w:rsidR="00B60F07" w:rsidRDefault="00B60F07" w:rsidP="00B60F07">
      <w:pPr>
        <w:spacing w:after="0" w:line="240" w:lineRule="auto"/>
        <w:jc w:val="both"/>
        <w:rPr>
          <w:rFonts w:ascii="Times New Roman" w:hAnsi="Times New Roman"/>
          <w:sz w:val="23"/>
          <w:szCs w:val="23"/>
        </w:rPr>
      </w:pPr>
    </w:p>
    <w:p w14:paraId="5EBC59C3" w14:textId="77777777" w:rsidR="00B60F07" w:rsidRDefault="00B60F07" w:rsidP="00B60F07">
      <w:pPr>
        <w:spacing w:after="0" w:line="240" w:lineRule="auto"/>
        <w:jc w:val="both"/>
        <w:rPr>
          <w:rFonts w:ascii="Times New Roman" w:hAnsi="Times New Roman"/>
          <w:sz w:val="23"/>
          <w:szCs w:val="23"/>
        </w:rPr>
      </w:pPr>
    </w:p>
    <w:p w14:paraId="7ACC850C" w14:textId="77777777" w:rsidR="00B60F07" w:rsidRPr="00B049C4" w:rsidRDefault="00B60F07" w:rsidP="00B60F07">
      <w:pPr>
        <w:spacing w:after="0" w:line="240" w:lineRule="auto"/>
        <w:jc w:val="both"/>
        <w:rPr>
          <w:rFonts w:ascii="Times New Roman" w:hAnsi="Times New Roman"/>
          <w:sz w:val="23"/>
          <w:szCs w:val="23"/>
        </w:rPr>
      </w:pPr>
    </w:p>
    <w:p w14:paraId="13191D31" w14:textId="77777777" w:rsidR="00B60F07" w:rsidRPr="00CC5B8A" w:rsidRDefault="00B60F07" w:rsidP="00B60F07">
      <w:pPr>
        <w:pStyle w:val="Paragraphedeliste"/>
        <w:numPr>
          <w:ilvl w:val="0"/>
          <w:numId w:val="41"/>
        </w:numPr>
        <w:spacing w:after="0" w:line="240" w:lineRule="auto"/>
        <w:jc w:val="both"/>
        <w:rPr>
          <w:rFonts w:ascii="Times New Roman" w:hAnsi="Times New Roman"/>
          <w:sz w:val="23"/>
          <w:szCs w:val="23"/>
        </w:rPr>
      </w:pPr>
      <w:r w:rsidRPr="00B61F44">
        <w:rPr>
          <w:rFonts w:ascii="Times New Roman" w:hAnsi="Times New Roman"/>
          <w:sz w:val="23"/>
          <w:szCs w:val="23"/>
        </w:rPr>
        <w:t xml:space="preserve">Quelles </w:t>
      </w:r>
      <w:r>
        <w:rPr>
          <w:rFonts w:ascii="Times New Roman" w:hAnsi="Times New Roman"/>
          <w:sz w:val="23"/>
          <w:szCs w:val="23"/>
        </w:rPr>
        <w:t xml:space="preserve">sont les causes de </w:t>
      </w:r>
      <w:r w:rsidRPr="00CC5B8A">
        <w:rPr>
          <w:rFonts w:ascii="Times New Roman" w:hAnsi="Times New Roman"/>
          <w:sz w:val="23"/>
          <w:szCs w:val="23"/>
        </w:rPr>
        <w:t>disparition</w:t>
      </w:r>
      <w:r>
        <w:rPr>
          <w:rFonts w:ascii="Times New Roman" w:hAnsi="Times New Roman"/>
          <w:sz w:val="23"/>
          <w:szCs w:val="23"/>
        </w:rPr>
        <w:t xml:space="preserve"> de ces espèces</w:t>
      </w:r>
      <w:r w:rsidRPr="00CC5B8A">
        <w:rPr>
          <w:rFonts w:ascii="Times New Roman" w:hAnsi="Times New Roman"/>
          <w:sz w:val="23"/>
          <w:szCs w:val="23"/>
        </w:rPr>
        <w:t xml:space="preserve"> ? </w:t>
      </w:r>
    </w:p>
    <w:p w14:paraId="45818FC8" w14:textId="77777777" w:rsidR="00B60F07" w:rsidRDefault="00B60F07" w:rsidP="00B60F07">
      <w:pPr>
        <w:pStyle w:val="Paragraphedeliste"/>
        <w:rPr>
          <w:rFonts w:ascii="Times New Roman" w:hAnsi="Times New Roman"/>
          <w:sz w:val="23"/>
          <w:szCs w:val="23"/>
        </w:rPr>
      </w:pPr>
    </w:p>
    <w:p w14:paraId="1675C13A" w14:textId="77777777" w:rsidR="00B60F07" w:rsidRPr="00D552F5" w:rsidRDefault="00B60F07" w:rsidP="00B60F07">
      <w:pPr>
        <w:pStyle w:val="Paragraphedeliste"/>
        <w:rPr>
          <w:rFonts w:ascii="Times New Roman" w:hAnsi="Times New Roman"/>
          <w:sz w:val="23"/>
          <w:szCs w:val="23"/>
        </w:rPr>
      </w:pPr>
    </w:p>
    <w:p w14:paraId="3E82922E"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Est ce que l’homme est en partie le vrai</w:t>
      </w:r>
      <w:r w:rsidRPr="00CC5B8A">
        <w:rPr>
          <w:rFonts w:ascii="Times New Roman" w:hAnsi="Times New Roman"/>
          <w:sz w:val="23"/>
          <w:szCs w:val="23"/>
        </w:rPr>
        <w:t xml:space="preserve"> </w:t>
      </w:r>
      <w:r>
        <w:rPr>
          <w:rFonts w:ascii="Times New Roman" w:hAnsi="Times New Roman"/>
          <w:sz w:val="23"/>
          <w:szCs w:val="23"/>
        </w:rPr>
        <w:t>responsable</w:t>
      </w:r>
      <w:r w:rsidRPr="00B61F44">
        <w:rPr>
          <w:rFonts w:ascii="Times New Roman" w:hAnsi="Times New Roman"/>
          <w:sz w:val="23"/>
          <w:szCs w:val="23"/>
        </w:rPr>
        <w:t xml:space="preserve"> </w:t>
      </w:r>
      <w:r>
        <w:rPr>
          <w:rFonts w:ascii="Times New Roman" w:hAnsi="Times New Roman"/>
          <w:sz w:val="23"/>
          <w:szCs w:val="23"/>
        </w:rPr>
        <w:t>de leur dispari</w:t>
      </w:r>
      <w:r w:rsidRPr="00B61F44">
        <w:rPr>
          <w:rFonts w:ascii="Times New Roman" w:hAnsi="Times New Roman"/>
          <w:sz w:val="23"/>
          <w:szCs w:val="23"/>
        </w:rPr>
        <w:t xml:space="preserve">tion </w:t>
      </w:r>
      <w:r>
        <w:rPr>
          <w:rFonts w:ascii="Times New Roman" w:hAnsi="Times New Roman"/>
          <w:sz w:val="23"/>
          <w:szCs w:val="23"/>
        </w:rPr>
        <w:t>?</w:t>
      </w:r>
    </w:p>
    <w:p w14:paraId="322ECCD2" w14:textId="77777777" w:rsidR="00B60F07" w:rsidRDefault="00B60F07" w:rsidP="00B60F07">
      <w:pPr>
        <w:spacing w:after="0" w:line="240" w:lineRule="auto"/>
        <w:jc w:val="both"/>
        <w:rPr>
          <w:rFonts w:ascii="Times New Roman" w:hAnsi="Times New Roman"/>
          <w:sz w:val="23"/>
          <w:szCs w:val="23"/>
        </w:rPr>
      </w:pPr>
    </w:p>
    <w:p w14:paraId="48747386" w14:textId="77777777" w:rsidR="00B60F07" w:rsidRDefault="00B60F07" w:rsidP="00B60F07">
      <w:pPr>
        <w:spacing w:after="0" w:line="240" w:lineRule="auto"/>
        <w:jc w:val="both"/>
        <w:rPr>
          <w:rFonts w:ascii="Times New Roman" w:hAnsi="Times New Roman"/>
          <w:sz w:val="23"/>
          <w:szCs w:val="23"/>
        </w:rPr>
      </w:pPr>
      <w:r>
        <w:t xml:space="preserve">               </w:t>
      </w:r>
      <w:bookmarkStart w:id="62" w:name="_Hlk24548921"/>
      <w:r w:rsidRPr="001513FB">
        <w:sym w:font="Wingdings" w:char="F06F"/>
      </w:r>
      <w:r w:rsidRPr="0029184E">
        <w:rPr>
          <w:rFonts w:ascii="Times New Roman" w:hAnsi="Times New Roman"/>
          <w:sz w:val="23"/>
          <w:szCs w:val="23"/>
        </w:rPr>
        <w:t xml:space="preserve"> Oui                                                                                              </w:t>
      </w:r>
      <w:r w:rsidRPr="001513FB">
        <w:sym w:font="Wingdings" w:char="F06F"/>
      </w:r>
      <w:r w:rsidRPr="0029184E">
        <w:rPr>
          <w:rFonts w:ascii="Times New Roman" w:hAnsi="Times New Roman"/>
          <w:sz w:val="23"/>
          <w:szCs w:val="23"/>
        </w:rPr>
        <w:t xml:space="preserve"> N</w:t>
      </w:r>
      <w:r>
        <w:rPr>
          <w:rFonts w:ascii="Times New Roman" w:hAnsi="Times New Roman"/>
          <w:sz w:val="23"/>
          <w:szCs w:val="23"/>
        </w:rPr>
        <w:t>on</w:t>
      </w:r>
    </w:p>
    <w:bookmarkEnd w:id="62"/>
    <w:p w14:paraId="3680B059" w14:textId="77777777" w:rsidR="00B60F07" w:rsidRDefault="00B60F07" w:rsidP="00B60F07">
      <w:pPr>
        <w:spacing w:after="0" w:line="240" w:lineRule="auto"/>
        <w:jc w:val="both"/>
        <w:rPr>
          <w:rFonts w:ascii="Times New Roman" w:hAnsi="Times New Roman"/>
          <w:sz w:val="23"/>
          <w:szCs w:val="23"/>
        </w:rPr>
      </w:pPr>
    </w:p>
    <w:p w14:paraId="01FA29EA" w14:textId="77777777" w:rsidR="00B60F07" w:rsidRPr="00483942" w:rsidRDefault="00B60F07" w:rsidP="00B60F07">
      <w:pPr>
        <w:spacing w:after="0" w:line="240" w:lineRule="auto"/>
        <w:jc w:val="both"/>
        <w:rPr>
          <w:rFonts w:ascii="Times New Roman" w:hAnsi="Times New Roman"/>
          <w:sz w:val="23"/>
          <w:szCs w:val="23"/>
        </w:rPr>
      </w:pPr>
    </w:p>
    <w:p w14:paraId="7526B8D7" w14:textId="77777777" w:rsidR="00B60F07" w:rsidRDefault="00B60F07" w:rsidP="00B60F07">
      <w:pPr>
        <w:pStyle w:val="Paragraphedeliste"/>
        <w:spacing w:after="0" w:line="240" w:lineRule="auto"/>
        <w:jc w:val="both"/>
        <w:rPr>
          <w:rFonts w:ascii="Times New Roman" w:hAnsi="Times New Roman"/>
          <w:sz w:val="23"/>
          <w:szCs w:val="23"/>
        </w:rPr>
      </w:pPr>
      <w:r w:rsidRPr="00B61F44">
        <w:rPr>
          <w:rFonts w:ascii="Times New Roman" w:hAnsi="Times New Roman"/>
          <w:sz w:val="23"/>
          <w:szCs w:val="23"/>
        </w:rPr>
        <w:t>Si oui comment ?</w:t>
      </w:r>
    </w:p>
    <w:p w14:paraId="698E1135" w14:textId="77777777" w:rsidR="00B60F07" w:rsidRDefault="00B60F07" w:rsidP="00B60F07">
      <w:pPr>
        <w:pStyle w:val="Paragraphedeliste"/>
        <w:spacing w:after="0" w:line="240" w:lineRule="auto"/>
        <w:jc w:val="both"/>
        <w:rPr>
          <w:rFonts w:ascii="Times New Roman" w:hAnsi="Times New Roman"/>
          <w:sz w:val="23"/>
          <w:szCs w:val="23"/>
        </w:rPr>
      </w:pPr>
    </w:p>
    <w:p w14:paraId="0A370DD3" w14:textId="77777777" w:rsidR="00B60F07" w:rsidRDefault="00B60F07" w:rsidP="00B60F07">
      <w:pPr>
        <w:pStyle w:val="Paragraphedeliste"/>
        <w:spacing w:after="0" w:line="240" w:lineRule="auto"/>
        <w:jc w:val="both"/>
        <w:rPr>
          <w:rFonts w:ascii="Times New Roman" w:hAnsi="Times New Roman"/>
          <w:sz w:val="23"/>
          <w:szCs w:val="23"/>
        </w:rPr>
      </w:pPr>
    </w:p>
    <w:p w14:paraId="7D1A1CE2" w14:textId="77777777" w:rsidR="00B60F07" w:rsidRPr="00B61F44" w:rsidRDefault="00B60F07" w:rsidP="00B60F07">
      <w:pPr>
        <w:pStyle w:val="Paragraphedeliste"/>
        <w:spacing w:after="0" w:line="240" w:lineRule="auto"/>
        <w:jc w:val="both"/>
        <w:rPr>
          <w:rFonts w:ascii="Times New Roman" w:hAnsi="Times New Roman"/>
          <w:sz w:val="23"/>
          <w:szCs w:val="23"/>
        </w:rPr>
      </w:pPr>
    </w:p>
    <w:p w14:paraId="6DD30402" w14:textId="77777777" w:rsidR="00B60F07" w:rsidRPr="00B61F44" w:rsidRDefault="00B60F07" w:rsidP="00B60F07">
      <w:pPr>
        <w:pStyle w:val="Paragraphedeliste"/>
        <w:spacing w:after="0" w:line="240" w:lineRule="auto"/>
        <w:jc w:val="both"/>
        <w:rPr>
          <w:rFonts w:ascii="Times New Roman" w:hAnsi="Times New Roman"/>
          <w:sz w:val="23"/>
          <w:szCs w:val="23"/>
        </w:rPr>
      </w:pPr>
    </w:p>
    <w:p w14:paraId="534DAEF2"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 xml:space="preserve">Est que c’est important pour vous de </w:t>
      </w:r>
      <w:r w:rsidRPr="00C50D0F">
        <w:rPr>
          <w:rFonts w:ascii="Times New Roman" w:hAnsi="Times New Roman"/>
          <w:sz w:val="23"/>
          <w:szCs w:val="23"/>
        </w:rPr>
        <w:t>ramener</w:t>
      </w:r>
      <w:r>
        <w:rPr>
          <w:rFonts w:ascii="Times New Roman" w:hAnsi="Times New Roman"/>
          <w:sz w:val="23"/>
          <w:szCs w:val="23"/>
        </w:rPr>
        <w:t xml:space="preserve"> les espèces en régression ou les espèces disparues ?</w:t>
      </w:r>
    </w:p>
    <w:p w14:paraId="663D5B3E" w14:textId="77777777" w:rsidR="00B60F07" w:rsidRPr="006E32B6" w:rsidRDefault="00B60F07" w:rsidP="00B60F07">
      <w:pPr>
        <w:spacing w:after="0" w:line="240" w:lineRule="auto"/>
        <w:jc w:val="both"/>
        <w:rPr>
          <w:rFonts w:ascii="Times New Roman" w:hAnsi="Times New Roman"/>
          <w:sz w:val="23"/>
          <w:szCs w:val="23"/>
        </w:rPr>
      </w:pPr>
    </w:p>
    <w:p w14:paraId="5AE257DA" w14:textId="77777777" w:rsidR="00B60F07" w:rsidRDefault="00B60F07" w:rsidP="00B60F07">
      <w:pPr>
        <w:spacing w:after="0" w:line="240" w:lineRule="auto"/>
        <w:ind w:left="360"/>
        <w:jc w:val="both"/>
        <w:rPr>
          <w:rFonts w:ascii="Times New Roman" w:hAnsi="Times New Roman"/>
          <w:sz w:val="23"/>
          <w:szCs w:val="23"/>
        </w:rPr>
      </w:pPr>
      <w:r w:rsidRPr="00610ABD">
        <w:rPr>
          <w:rFonts w:ascii="Times New Roman" w:hAnsi="Times New Roman"/>
          <w:sz w:val="23"/>
          <w:szCs w:val="23"/>
        </w:rPr>
        <w:t xml:space="preserve"> Oui                                                                                              </w:t>
      </w:r>
      <w:r w:rsidRPr="00610ABD">
        <w:rPr>
          <w:rFonts w:ascii="Times New Roman" w:hAnsi="Times New Roman"/>
          <w:sz w:val="23"/>
          <w:szCs w:val="23"/>
        </w:rPr>
        <w:t> Non</w:t>
      </w:r>
    </w:p>
    <w:p w14:paraId="3851297A" w14:textId="77777777" w:rsidR="00B60F07" w:rsidRDefault="00B60F07" w:rsidP="00B60F07">
      <w:pPr>
        <w:spacing w:after="0" w:line="240" w:lineRule="auto"/>
        <w:ind w:left="360"/>
        <w:jc w:val="both"/>
        <w:rPr>
          <w:rFonts w:ascii="Times New Roman" w:hAnsi="Times New Roman"/>
          <w:sz w:val="23"/>
          <w:szCs w:val="23"/>
        </w:rPr>
      </w:pPr>
    </w:p>
    <w:p w14:paraId="1CB0FAA6" w14:textId="77777777" w:rsidR="00B60F07" w:rsidRDefault="00B60F07" w:rsidP="00B60F07">
      <w:pPr>
        <w:spacing w:after="0" w:line="240" w:lineRule="auto"/>
        <w:jc w:val="both"/>
        <w:rPr>
          <w:rFonts w:ascii="Times New Roman" w:hAnsi="Times New Roman"/>
          <w:sz w:val="23"/>
          <w:szCs w:val="23"/>
        </w:rPr>
      </w:pPr>
    </w:p>
    <w:p w14:paraId="4C8C772A" w14:textId="77777777" w:rsidR="00B60F07" w:rsidRDefault="00B60F07" w:rsidP="00B60F07">
      <w:pPr>
        <w:spacing w:after="0" w:line="240" w:lineRule="auto"/>
        <w:jc w:val="both"/>
        <w:rPr>
          <w:rFonts w:ascii="Times New Roman" w:hAnsi="Times New Roman"/>
          <w:sz w:val="23"/>
          <w:szCs w:val="23"/>
        </w:rPr>
      </w:pPr>
      <w:r>
        <w:rPr>
          <w:rFonts w:ascii="Times New Roman" w:hAnsi="Times New Roman"/>
          <w:sz w:val="23"/>
          <w:szCs w:val="23"/>
        </w:rPr>
        <w:t xml:space="preserve">     Si oui, </w:t>
      </w:r>
      <w:r w:rsidRPr="003238F4">
        <w:rPr>
          <w:rFonts w:ascii="Times New Roman" w:hAnsi="Times New Roman"/>
          <w:sz w:val="23"/>
          <w:szCs w:val="23"/>
        </w:rPr>
        <w:t>en quoi faisant</w:t>
      </w:r>
      <w:r>
        <w:rPr>
          <w:rFonts w:ascii="Times New Roman" w:hAnsi="Times New Roman"/>
          <w:sz w:val="23"/>
          <w:szCs w:val="23"/>
        </w:rPr>
        <w:t xml:space="preserve"> ?</w:t>
      </w:r>
    </w:p>
    <w:p w14:paraId="43C45D53" w14:textId="77777777" w:rsidR="00B60F07" w:rsidRDefault="00B60F07" w:rsidP="00B60F07">
      <w:pPr>
        <w:spacing w:after="0" w:line="240" w:lineRule="auto"/>
        <w:jc w:val="both"/>
        <w:rPr>
          <w:rFonts w:ascii="Times New Roman" w:hAnsi="Times New Roman"/>
          <w:sz w:val="23"/>
          <w:szCs w:val="23"/>
        </w:rPr>
      </w:pPr>
    </w:p>
    <w:p w14:paraId="5F3D158A" w14:textId="77777777" w:rsidR="00B60F07" w:rsidRPr="003238F4" w:rsidRDefault="00B60F07" w:rsidP="00B60F07">
      <w:pPr>
        <w:spacing w:after="0" w:line="240" w:lineRule="auto"/>
        <w:jc w:val="both"/>
        <w:rPr>
          <w:rFonts w:ascii="Times New Roman" w:hAnsi="Times New Roman"/>
          <w:sz w:val="23"/>
          <w:szCs w:val="23"/>
        </w:rPr>
      </w:pPr>
      <w:r w:rsidRPr="003238F4">
        <w:rPr>
          <w:rFonts w:ascii="Times New Roman" w:hAnsi="Times New Roman"/>
          <w:sz w:val="23"/>
          <w:szCs w:val="23"/>
        </w:rPr>
        <w:t xml:space="preserve">   De quoi avez-vous besoins pour le faire</w:t>
      </w:r>
      <w:r>
        <w:rPr>
          <w:rFonts w:ascii="Times New Roman" w:hAnsi="Times New Roman"/>
          <w:sz w:val="23"/>
          <w:szCs w:val="23"/>
        </w:rPr>
        <w:t> ?</w:t>
      </w:r>
    </w:p>
    <w:p w14:paraId="4570278C" w14:textId="77777777" w:rsidR="00B60F07" w:rsidRDefault="00B60F07" w:rsidP="00B60F07">
      <w:pPr>
        <w:spacing w:after="0" w:line="240" w:lineRule="auto"/>
        <w:jc w:val="both"/>
        <w:rPr>
          <w:rFonts w:ascii="Times New Roman" w:hAnsi="Times New Roman"/>
          <w:sz w:val="23"/>
          <w:szCs w:val="23"/>
        </w:rPr>
      </w:pPr>
    </w:p>
    <w:p w14:paraId="7AAA0C95" w14:textId="77777777" w:rsidR="00B60F07" w:rsidRDefault="00B60F07" w:rsidP="00B60F07">
      <w:pPr>
        <w:spacing w:after="0" w:line="240" w:lineRule="auto"/>
        <w:jc w:val="both"/>
        <w:rPr>
          <w:rFonts w:ascii="Times New Roman" w:hAnsi="Times New Roman"/>
          <w:sz w:val="23"/>
          <w:szCs w:val="23"/>
        </w:rPr>
      </w:pPr>
    </w:p>
    <w:p w14:paraId="68B1B174" w14:textId="77777777" w:rsidR="00B60F07" w:rsidRPr="003238F4" w:rsidRDefault="00B60F07" w:rsidP="00B60F07">
      <w:pPr>
        <w:spacing w:after="0" w:line="240" w:lineRule="auto"/>
        <w:jc w:val="both"/>
        <w:rPr>
          <w:rFonts w:ascii="Times New Roman" w:hAnsi="Times New Roman"/>
          <w:sz w:val="23"/>
          <w:szCs w:val="23"/>
        </w:rPr>
      </w:pPr>
      <w:r w:rsidRPr="003734D3">
        <w:rPr>
          <w:rFonts w:ascii="Times New Roman" w:hAnsi="Times New Roman"/>
          <w:sz w:val="23"/>
          <w:szCs w:val="23"/>
        </w:rPr>
        <w:t xml:space="preserve">     </w:t>
      </w:r>
      <w:r w:rsidRPr="003238F4">
        <w:rPr>
          <w:rFonts w:ascii="Times New Roman" w:hAnsi="Times New Roman"/>
          <w:sz w:val="23"/>
          <w:szCs w:val="23"/>
        </w:rPr>
        <w:t xml:space="preserve">Si non pourquoi </w:t>
      </w:r>
      <w:r>
        <w:rPr>
          <w:rFonts w:ascii="Times New Roman" w:hAnsi="Times New Roman"/>
          <w:sz w:val="23"/>
          <w:szCs w:val="23"/>
        </w:rPr>
        <w:t>ce</w:t>
      </w:r>
      <w:r w:rsidRPr="003238F4">
        <w:rPr>
          <w:rFonts w:ascii="Times New Roman" w:hAnsi="Times New Roman"/>
          <w:sz w:val="23"/>
          <w:szCs w:val="23"/>
        </w:rPr>
        <w:t xml:space="preserve"> n</w:t>
      </w:r>
      <w:r>
        <w:rPr>
          <w:rFonts w:ascii="Times New Roman" w:hAnsi="Times New Roman"/>
          <w:sz w:val="23"/>
          <w:szCs w:val="23"/>
        </w:rPr>
        <w:t>’</w:t>
      </w:r>
      <w:r w:rsidRPr="003238F4">
        <w:rPr>
          <w:rFonts w:ascii="Times New Roman" w:hAnsi="Times New Roman"/>
          <w:sz w:val="23"/>
          <w:szCs w:val="23"/>
        </w:rPr>
        <w:t>e</w:t>
      </w:r>
      <w:r>
        <w:rPr>
          <w:rFonts w:ascii="Times New Roman" w:hAnsi="Times New Roman"/>
          <w:sz w:val="23"/>
          <w:szCs w:val="23"/>
        </w:rPr>
        <w:t>st</w:t>
      </w:r>
      <w:r w:rsidRPr="003238F4">
        <w:rPr>
          <w:rFonts w:ascii="Times New Roman" w:hAnsi="Times New Roman"/>
          <w:sz w:val="23"/>
          <w:szCs w:val="23"/>
        </w:rPr>
        <w:t xml:space="preserve"> pas important de ramener ces espèces ? </w:t>
      </w:r>
    </w:p>
    <w:p w14:paraId="03F19CC4" w14:textId="77777777" w:rsidR="00B60F07" w:rsidRDefault="00B60F07" w:rsidP="00B60F07">
      <w:pPr>
        <w:spacing w:after="0" w:line="240" w:lineRule="auto"/>
        <w:jc w:val="both"/>
        <w:rPr>
          <w:rFonts w:ascii="Times New Roman" w:hAnsi="Times New Roman"/>
          <w:sz w:val="23"/>
          <w:szCs w:val="23"/>
        </w:rPr>
      </w:pPr>
    </w:p>
    <w:p w14:paraId="6717B4B6" w14:textId="77777777" w:rsidR="00B60F07" w:rsidRPr="000D6691" w:rsidRDefault="00B60F07" w:rsidP="00B60F07">
      <w:pPr>
        <w:spacing w:after="0" w:line="240" w:lineRule="auto"/>
        <w:jc w:val="both"/>
        <w:rPr>
          <w:rFonts w:ascii="Times New Roman" w:hAnsi="Times New Roman"/>
          <w:b/>
          <w:sz w:val="23"/>
          <w:szCs w:val="23"/>
        </w:rPr>
      </w:pPr>
    </w:p>
    <w:p w14:paraId="137C9C16" w14:textId="77777777" w:rsidR="00B60F07" w:rsidRDefault="00B60F07" w:rsidP="00B60F07">
      <w:pPr>
        <w:pStyle w:val="Paragraphedeliste"/>
        <w:numPr>
          <w:ilvl w:val="0"/>
          <w:numId w:val="41"/>
        </w:numPr>
        <w:spacing w:after="0" w:line="240" w:lineRule="auto"/>
        <w:jc w:val="both"/>
        <w:rPr>
          <w:rFonts w:ascii="Times New Roman" w:hAnsi="Times New Roman"/>
          <w:sz w:val="23"/>
          <w:szCs w:val="23"/>
        </w:rPr>
      </w:pPr>
      <w:r>
        <w:rPr>
          <w:rFonts w:ascii="Times New Roman" w:hAnsi="Times New Roman"/>
          <w:sz w:val="23"/>
          <w:szCs w:val="23"/>
        </w:rPr>
        <w:t>Avez vous été formé</w:t>
      </w:r>
      <w:r w:rsidRPr="00C50D0F">
        <w:rPr>
          <w:rFonts w:ascii="Times New Roman" w:hAnsi="Times New Roman"/>
          <w:sz w:val="23"/>
          <w:szCs w:val="23"/>
        </w:rPr>
        <w:t>s</w:t>
      </w:r>
      <w:r>
        <w:rPr>
          <w:rFonts w:ascii="Times New Roman" w:hAnsi="Times New Roman"/>
          <w:sz w:val="23"/>
          <w:szCs w:val="23"/>
        </w:rPr>
        <w:t xml:space="preserve"> ou sensibilisé</w:t>
      </w:r>
      <w:r w:rsidRPr="00C50D0F">
        <w:rPr>
          <w:rFonts w:ascii="Times New Roman" w:hAnsi="Times New Roman"/>
          <w:sz w:val="23"/>
          <w:szCs w:val="23"/>
        </w:rPr>
        <w:t>s</w:t>
      </w:r>
      <w:r>
        <w:rPr>
          <w:rFonts w:ascii="Times New Roman" w:hAnsi="Times New Roman"/>
          <w:sz w:val="23"/>
          <w:szCs w:val="23"/>
        </w:rPr>
        <w:t xml:space="preserve"> sur </w:t>
      </w:r>
      <w:r w:rsidRPr="003238F4">
        <w:rPr>
          <w:rFonts w:ascii="Times New Roman" w:hAnsi="Times New Roman"/>
          <w:sz w:val="23"/>
          <w:szCs w:val="23"/>
        </w:rPr>
        <w:t>la gestion durable de la biodiversité</w:t>
      </w:r>
      <w:r>
        <w:rPr>
          <w:rFonts w:ascii="Times New Roman" w:hAnsi="Times New Roman"/>
          <w:sz w:val="23"/>
          <w:szCs w:val="23"/>
        </w:rPr>
        <w:t xml:space="preserve"> ?</w:t>
      </w:r>
    </w:p>
    <w:p w14:paraId="2E7CB609" w14:textId="77777777" w:rsidR="00B60F07" w:rsidRPr="00C50D0F" w:rsidRDefault="00B60F07" w:rsidP="00B60F07">
      <w:pPr>
        <w:spacing w:after="0" w:line="240" w:lineRule="auto"/>
        <w:jc w:val="both"/>
        <w:rPr>
          <w:rFonts w:ascii="Times New Roman" w:hAnsi="Times New Roman"/>
          <w:sz w:val="23"/>
          <w:szCs w:val="23"/>
        </w:rPr>
      </w:pPr>
    </w:p>
    <w:p w14:paraId="01603A09" w14:textId="77777777" w:rsidR="00B60F07" w:rsidRDefault="00B60F07" w:rsidP="00B60F07">
      <w:pPr>
        <w:spacing w:after="0" w:line="240" w:lineRule="auto"/>
        <w:jc w:val="both"/>
        <w:rPr>
          <w:rFonts w:ascii="Times New Roman" w:hAnsi="Times New Roman"/>
          <w:sz w:val="23"/>
          <w:szCs w:val="23"/>
        </w:rPr>
      </w:pPr>
    </w:p>
    <w:p w14:paraId="639F18AD" w14:textId="77777777" w:rsidR="00B60F07" w:rsidRDefault="00B60F07" w:rsidP="00B60F07">
      <w:pPr>
        <w:pStyle w:val="Paragraphedeliste"/>
        <w:spacing w:after="0" w:line="240" w:lineRule="auto"/>
        <w:jc w:val="both"/>
        <w:rPr>
          <w:rFonts w:ascii="Times New Roman" w:hAnsi="Times New Roman"/>
          <w:sz w:val="23"/>
          <w:szCs w:val="23"/>
        </w:rPr>
      </w:pPr>
      <w:r w:rsidRPr="001513FB">
        <w:sym w:font="Wingdings" w:char="F06F"/>
      </w:r>
      <w:r w:rsidRPr="00D552F5">
        <w:rPr>
          <w:rFonts w:ascii="Times New Roman" w:hAnsi="Times New Roman"/>
          <w:sz w:val="23"/>
          <w:szCs w:val="23"/>
        </w:rPr>
        <w:t xml:space="preserve"> Oui                                                                                              </w:t>
      </w:r>
      <w:r w:rsidRPr="001513FB">
        <w:sym w:font="Wingdings" w:char="F06F"/>
      </w:r>
      <w:r w:rsidRPr="00D552F5">
        <w:rPr>
          <w:rFonts w:ascii="Times New Roman" w:hAnsi="Times New Roman"/>
          <w:sz w:val="23"/>
          <w:szCs w:val="23"/>
        </w:rPr>
        <w:t xml:space="preserve"> Non</w:t>
      </w:r>
    </w:p>
    <w:p w14:paraId="69828188" w14:textId="77777777" w:rsidR="00B60F07" w:rsidRDefault="00B60F07" w:rsidP="00B60F07">
      <w:pPr>
        <w:pStyle w:val="Paragraphedeliste"/>
        <w:spacing w:after="0" w:line="240" w:lineRule="auto"/>
        <w:jc w:val="both"/>
        <w:rPr>
          <w:rFonts w:ascii="Times New Roman" w:hAnsi="Times New Roman"/>
          <w:sz w:val="23"/>
          <w:szCs w:val="23"/>
        </w:rPr>
      </w:pPr>
    </w:p>
    <w:p w14:paraId="4EB03E29" w14:textId="77777777" w:rsidR="00B60F07" w:rsidRPr="00C50D0F" w:rsidRDefault="00B60F07" w:rsidP="00B60F07">
      <w:pPr>
        <w:pStyle w:val="Paragraphedeliste"/>
        <w:spacing w:after="0" w:line="240" w:lineRule="auto"/>
        <w:jc w:val="both"/>
        <w:rPr>
          <w:rFonts w:ascii="Times New Roman" w:hAnsi="Times New Roman"/>
          <w:sz w:val="23"/>
          <w:szCs w:val="23"/>
        </w:rPr>
      </w:pPr>
      <w:r>
        <w:rPr>
          <w:rFonts w:ascii="Times New Roman" w:hAnsi="Times New Roman"/>
          <w:sz w:val="23"/>
          <w:szCs w:val="23"/>
        </w:rPr>
        <w:t>Si oui, Par qui</w:t>
      </w:r>
      <w:r w:rsidRPr="00C50D0F">
        <w:rPr>
          <w:rFonts w:ascii="Times New Roman" w:hAnsi="Times New Roman"/>
          <w:sz w:val="23"/>
          <w:szCs w:val="23"/>
        </w:rPr>
        <w:t xml:space="preserve"> ? </w:t>
      </w:r>
    </w:p>
    <w:p w14:paraId="5A4D791E" w14:textId="77777777" w:rsidR="00B60F07" w:rsidRPr="00D552F5" w:rsidRDefault="00B60F07" w:rsidP="00B60F07">
      <w:pPr>
        <w:pStyle w:val="Paragraphedeliste"/>
        <w:spacing w:after="0" w:line="240" w:lineRule="auto"/>
        <w:jc w:val="both"/>
        <w:rPr>
          <w:rFonts w:ascii="Times New Roman" w:hAnsi="Times New Roman"/>
          <w:sz w:val="23"/>
          <w:szCs w:val="23"/>
        </w:rPr>
      </w:pPr>
    </w:p>
    <w:p w14:paraId="692C6603" w14:textId="77777777" w:rsidR="00B60F07" w:rsidRPr="00503133" w:rsidRDefault="00B60F07" w:rsidP="00B60F07">
      <w:pPr>
        <w:spacing w:after="0" w:line="240" w:lineRule="auto"/>
        <w:jc w:val="both"/>
        <w:rPr>
          <w:rFonts w:ascii="Times New Roman" w:hAnsi="Times New Roman"/>
          <w:sz w:val="23"/>
          <w:szCs w:val="23"/>
        </w:rPr>
      </w:pPr>
    </w:p>
    <w:p w14:paraId="6752736E" w14:textId="77777777" w:rsidR="00B60F07" w:rsidRPr="00C50D0F" w:rsidRDefault="00B60F07" w:rsidP="00B60F07">
      <w:pPr>
        <w:pStyle w:val="Paragraphedeliste"/>
        <w:numPr>
          <w:ilvl w:val="0"/>
          <w:numId w:val="41"/>
        </w:numPr>
        <w:spacing w:after="0" w:line="240" w:lineRule="auto"/>
        <w:jc w:val="both"/>
        <w:rPr>
          <w:rFonts w:ascii="Times New Roman" w:hAnsi="Times New Roman"/>
          <w:sz w:val="24"/>
        </w:rPr>
      </w:pPr>
      <w:bookmarkStart w:id="63" w:name="_Toc406017127"/>
      <w:r w:rsidRPr="00C50D0F">
        <w:rPr>
          <w:rFonts w:ascii="Times New Roman" w:hAnsi="Times New Roman"/>
          <w:sz w:val="23"/>
          <w:szCs w:val="23"/>
        </w:rPr>
        <w:t>10. Avez-vous besoin de</w:t>
      </w:r>
      <w:r>
        <w:rPr>
          <w:rFonts w:ascii="Times New Roman" w:hAnsi="Times New Roman"/>
          <w:sz w:val="23"/>
          <w:szCs w:val="23"/>
        </w:rPr>
        <w:t xml:space="preserve"> sensibilisation/</w:t>
      </w:r>
      <w:r w:rsidRPr="00C50D0F">
        <w:rPr>
          <w:rFonts w:ascii="Times New Roman" w:hAnsi="Times New Roman"/>
          <w:sz w:val="23"/>
          <w:szCs w:val="23"/>
        </w:rPr>
        <w:t xml:space="preserve">formation suite à nos échanges?  </w:t>
      </w:r>
    </w:p>
    <w:p w14:paraId="612323D7" w14:textId="77777777" w:rsidR="00B60F07" w:rsidRDefault="00B60F07" w:rsidP="00B60F07">
      <w:pPr>
        <w:pStyle w:val="Paragraphedeliste"/>
        <w:spacing w:after="0" w:line="240" w:lineRule="auto"/>
        <w:ind w:left="786"/>
        <w:jc w:val="both"/>
        <w:rPr>
          <w:rFonts w:ascii="Times New Roman" w:hAnsi="Times New Roman"/>
          <w:sz w:val="23"/>
          <w:szCs w:val="23"/>
        </w:rPr>
      </w:pPr>
    </w:p>
    <w:p w14:paraId="1C22E9FE" w14:textId="77777777" w:rsidR="00B60F07" w:rsidRPr="00C50D0F" w:rsidRDefault="00B60F07" w:rsidP="00B60F07">
      <w:pPr>
        <w:pStyle w:val="Paragraphedeliste"/>
        <w:spacing w:after="0" w:line="240" w:lineRule="auto"/>
        <w:ind w:left="786"/>
        <w:jc w:val="both"/>
        <w:rPr>
          <w:rFonts w:ascii="Times New Roman" w:hAnsi="Times New Roman"/>
          <w:sz w:val="24"/>
        </w:rPr>
      </w:pPr>
    </w:p>
    <w:p w14:paraId="0277648F" w14:textId="77777777" w:rsidR="00B60F07" w:rsidRDefault="00B60F07" w:rsidP="00B60F07">
      <w:pPr>
        <w:pStyle w:val="Paragraphedeliste"/>
        <w:spacing w:after="0" w:line="240" w:lineRule="auto"/>
        <w:jc w:val="both"/>
        <w:rPr>
          <w:rFonts w:ascii="Times New Roman" w:hAnsi="Times New Roman"/>
          <w:sz w:val="23"/>
          <w:szCs w:val="23"/>
        </w:rPr>
      </w:pPr>
      <w:r w:rsidRPr="001513FB">
        <w:sym w:font="Wingdings" w:char="F06F"/>
      </w:r>
      <w:r w:rsidRPr="00D552F5">
        <w:rPr>
          <w:rFonts w:ascii="Times New Roman" w:hAnsi="Times New Roman"/>
          <w:sz w:val="23"/>
          <w:szCs w:val="23"/>
        </w:rPr>
        <w:t xml:space="preserve"> Oui                                                                                              </w:t>
      </w:r>
      <w:r w:rsidRPr="001513FB">
        <w:sym w:font="Wingdings" w:char="F06F"/>
      </w:r>
      <w:r w:rsidRPr="00D552F5">
        <w:rPr>
          <w:rFonts w:ascii="Times New Roman" w:hAnsi="Times New Roman"/>
          <w:sz w:val="23"/>
          <w:szCs w:val="23"/>
        </w:rPr>
        <w:t xml:space="preserve"> Non</w:t>
      </w:r>
    </w:p>
    <w:p w14:paraId="395966AA" w14:textId="77777777" w:rsidR="00B60F07" w:rsidRDefault="00B60F07" w:rsidP="00B60F07">
      <w:pPr>
        <w:pStyle w:val="Paragraphedeliste"/>
        <w:spacing w:after="0" w:line="240" w:lineRule="auto"/>
        <w:jc w:val="both"/>
        <w:rPr>
          <w:rFonts w:ascii="Times New Roman" w:hAnsi="Times New Roman"/>
          <w:sz w:val="23"/>
          <w:szCs w:val="23"/>
        </w:rPr>
      </w:pPr>
    </w:p>
    <w:p w14:paraId="35C461C0" w14:textId="77777777" w:rsidR="00B60F07" w:rsidRPr="00D552F5" w:rsidRDefault="00B60F07" w:rsidP="00B60F07">
      <w:pPr>
        <w:pStyle w:val="Paragraphedeliste"/>
        <w:spacing w:after="0" w:line="240" w:lineRule="auto"/>
        <w:jc w:val="both"/>
        <w:rPr>
          <w:rFonts w:ascii="Times New Roman" w:hAnsi="Times New Roman"/>
          <w:sz w:val="23"/>
          <w:szCs w:val="23"/>
        </w:rPr>
      </w:pPr>
    </w:p>
    <w:p w14:paraId="49E6D2FF" w14:textId="77777777" w:rsidR="00B60F07" w:rsidRPr="00503133" w:rsidRDefault="00B60F07" w:rsidP="00B60F07">
      <w:pPr>
        <w:spacing w:after="0" w:line="240" w:lineRule="auto"/>
        <w:jc w:val="both"/>
        <w:rPr>
          <w:rFonts w:ascii="Times New Roman" w:hAnsi="Times New Roman"/>
          <w:sz w:val="24"/>
        </w:rPr>
      </w:pPr>
    </w:p>
    <w:p w14:paraId="37396F15" w14:textId="77777777" w:rsidR="00B60F07" w:rsidRPr="003171F1" w:rsidRDefault="00B60F07" w:rsidP="00B60F07">
      <w:pPr>
        <w:pStyle w:val="Paragraphedeliste"/>
        <w:numPr>
          <w:ilvl w:val="0"/>
          <w:numId w:val="41"/>
        </w:numPr>
        <w:spacing w:after="0" w:line="240" w:lineRule="auto"/>
        <w:jc w:val="both"/>
      </w:pPr>
      <w:r w:rsidRPr="00C72D7E">
        <w:rPr>
          <w:rFonts w:ascii="Times New Roman" w:hAnsi="Times New Roman"/>
          <w:sz w:val="23"/>
          <w:szCs w:val="23"/>
        </w:rPr>
        <w:t xml:space="preserve">Sur quoi voulez vous avoir </w:t>
      </w:r>
      <w:r w:rsidRPr="003238F4">
        <w:rPr>
          <w:rFonts w:ascii="Times New Roman" w:hAnsi="Times New Roman"/>
          <w:sz w:val="23"/>
          <w:szCs w:val="23"/>
        </w:rPr>
        <w:t>cette</w:t>
      </w:r>
      <w:r w:rsidRPr="00C72D7E">
        <w:rPr>
          <w:rFonts w:ascii="Times New Roman" w:hAnsi="Times New Roman"/>
          <w:sz w:val="23"/>
          <w:szCs w:val="23"/>
        </w:rPr>
        <w:t xml:space="preserve"> </w:t>
      </w:r>
      <w:r w:rsidRPr="003238F4">
        <w:rPr>
          <w:rFonts w:ascii="Times New Roman" w:hAnsi="Times New Roman"/>
          <w:sz w:val="23"/>
          <w:szCs w:val="23"/>
        </w:rPr>
        <w:t>sensibilisation ou cette</w:t>
      </w:r>
      <w:r>
        <w:rPr>
          <w:rFonts w:ascii="Times New Roman" w:hAnsi="Times New Roman"/>
          <w:sz w:val="23"/>
          <w:szCs w:val="23"/>
        </w:rPr>
        <w:t xml:space="preserve"> </w:t>
      </w:r>
      <w:r w:rsidRPr="00C72D7E">
        <w:rPr>
          <w:rFonts w:ascii="Times New Roman" w:hAnsi="Times New Roman"/>
          <w:sz w:val="23"/>
          <w:szCs w:val="23"/>
        </w:rPr>
        <w:t>formation ?</w:t>
      </w:r>
      <w:bookmarkEnd w:id="63"/>
    </w:p>
    <w:p w14:paraId="3167486E" w14:textId="77777777" w:rsidR="00B60F07" w:rsidRDefault="00B60F07" w:rsidP="00B60F07">
      <w:pPr>
        <w:spacing w:after="0" w:line="240" w:lineRule="auto"/>
        <w:jc w:val="both"/>
      </w:pPr>
    </w:p>
    <w:p w14:paraId="62526898" w14:textId="77777777" w:rsidR="00B60F07" w:rsidRDefault="00B60F07" w:rsidP="00B60F07">
      <w:pPr>
        <w:spacing w:after="0" w:line="240" w:lineRule="auto"/>
        <w:jc w:val="both"/>
      </w:pPr>
    </w:p>
    <w:p w14:paraId="0E8377BF" w14:textId="77777777" w:rsidR="00B60F07" w:rsidRPr="003171F1" w:rsidRDefault="00B60F07" w:rsidP="00B60F07">
      <w:pPr>
        <w:spacing w:after="0" w:line="240" w:lineRule="auto"/>
        <w:jc w:val="both"/>
      </w:pPr>
    </w:p>
    <w:p w14:paraId="64959CC5" w14:textId="77777777" w:rsidR="00B60F07" w:rsidRPr="003171F1" w:rsidRDefault="00B60F07" w:rsidP="00B60F07">
      <w:pPr>
        <w:pStyle w:val="Paragraphedeliste"/>
        <w:numPr>
          <w:ilvl w:val="0"/>
          <w:numId w:val="41"/>
        </w:numPr>
        <w:spacing w:after="0" w:line="240" w:lineRule="auto"/>
        <w:jc w:val="both"/>
        <w:rPr>
          <w:rFonts w:ascii="Times New Roman" w:hAnsi="Times New Roman"/>
          <w:sz w:val="23"/>
          <w:szCs w:val="23"/>
        </w:rPr>
      </w:pPr>
      <w:r w:rsidRPr="003171F1">
        <w:rPr>
          <w:rFonts w:ascii="Times New Roman" w:hAnsi="Times New Roman"/>
          <w:sz w:val="23"/>
          <w:szCs w:val="23"/>
        </w:rPr>
        <w:t xml:space="preserve">Avez-vous des suggestions </w:t>
      </w:r>
      <w:r>
        <w:rPr>
          <w:rFonts w:ascii="Times New Roman" w:hAnsi="Times New Roman"/>
          <w:sz w:val="23"/>
          <w:szCs w:val="23"/>
          <w:lang w:val="en-CA"/>
        </w:rPr>
        <w:t>?</w:t>
      </w:r>
    </w:p>
    <w:p w14:paraId="5AAC2F38" w14:textId="77777777" w:rsidR="00B60F07" w:rsidRPr="00D3294F" w:rsidRDefault="00B60F07" w:rsidP="00B60F07">
      <w:pPr>
        <w:spacing w:after="0" w:line="240" w:lineRule="auto"/>
        <w:jc w:val="both"/>
      </w:pPr>
    </w:p>
    <w:p w14:paraId="1A9C68A3" w14:textId="77777777" w:rsidR="00B60F07" w:rsidRDefault="00B60F07" w:rsidP="00B60F07">
      <w:pPr>
        <w:spacing w:after="0" w:line="240" w:lineRule="auto"/>
        <w:jc w:val="both"/>
      </w:pPr>
    </w:p>
    <w:p w14:paraId="7D670143" w14:textId="77777777" w:rsidR="00B60F07" w:rsidRDefault="00B60F07" w:rsidP="00B60F07">
      <w:r>
        <w:t xml:space="preserve">  </w:t>
      </w:r>
    </w:p>
    <w:p w14:paraId="73A8758D" w14:textId="77777777" w:rsidR="00B60F07" w:rsidRPr="00B60F07" w:rsidRDefault="00B60F07" w:rsidP="00B60F07"/>
    <w:p w14:paraId="20B29923" w14:textId="77777777" w:rsidR="00BA4AF7" w:rsidRPr="0074734A" w:rsidRDefault="00BA4AF7" w:rsidP="00BA4AF7">
      <w:pPr>
        <w:shd w:val="clear" w:color="auto" w:fill="FFFFFF"/>
        <w:spacing w:line="360" w:lineRule="auto"/>
        <w:jc w:val="both"/>
        <w:rPr>
          <w:rFonts w:eastAsia="Calibri"/>
          <w:b/>
        </w:rPr>
      </w:pPr>
    </w:p>
    <w:p w14:paraId="7EA99161" w14:textId="77777777" w:rsidR="00BA4AF7" w:rsidRDefault="00BA4AF7" w:rsidP="00BA4AF7">
      <w:pPr>
        <w:spacing w:line="360" w:lineRule="auto"/>
        <w:jc w:val="both"/>
      </w:pPr>
    </w:p>
    <w:p w14:paraId="4A3B22E2" w14:textId="77777777" w:rsidR="00BA4AF7" w:rsidRDefault="00BA4AF7" w:rsidP="00BA4AF7"/>
    <w:p w14:paraId="59B620A0" w14:textId="77777777" w:rsidR="00BA4AF7" w:rsidRPr="00BA4AF7" w:rsidRDefault="00BA4AF7" w:rsidP="00BA4AF7"/>
    <w:p w14:paraId="3B0E82E0" w14:textId="77777777" w:rsidR="00B820D1" w:rsidRDefault="00B820D1" w:rsidP="003718C8">
      <w:pPr>
        <w:spacing w:line="360" w:lineRule="auto"/>
        <w:jc w:val="both"/>
        <w:rPr>
          <w:rFonts w:ascii="Book Antiqua" w:hAnsi="Book Antiqua" w:cs="Times New Roman"/>
          <w:sz w:val="24"/>
          <w:szCs w:val="24"/>
        </w:rPr>
      </w:pPr>
    </w:p>
    <w:p w14:paraId="36BFA2AB" w14:textId="77777777" w:rsidR="002A710C" w:rsidRDefault="002A710C" w:rsidP="002A710C">
      <w:pPr>
        <w:spacing w:line="360" w:lineRule="auto"/>
        <w:jc w:val="both"/>
        <w:rPr>
          <w:rFonts w:ascii="Book Antiqua" w:hAnsi="Book Antiqua" w:cs="Times New Roman"/>
          <w:b/>
          <w:bCs/>
          <w:sz w:val="24"/>
          <w:szCs w:val="24"/>
        </w:rPr>
      </w:pPr>
      <w:bookmarkStart w:id="64" w:name="_Toc29061175"/>
    </w:p>
    <w:bookmarkEnd w:id="64"/>
    <w:p w14:paraId="70D0450C" w14:textId="77777777" w:rsidR="008E4708" w:rsidRPr="003718C8" w:rsidRDefault="008E4708" w:rsidP="003718C8">
      <w:pPr>
        <w:autoSpaceDE w:val="0"/>
        <w:autoSpaceDN w:val="0"/>
        <w:adjustRightInd w:val="0"/>
        <w:spacing w:after="0" w:line="360" w:lineRule="auto"/>
        <w:jc w:val="both"/>
        <w:rPr>
          <w:rFonts w:ascii="Book Antiqua" w:hAnsi="Book Antiqua"/>
          <w:sz w:val="24"/>
          <w:szCs w:val="24"/>
        </w:rPr>
      </w:pPr>
    </w:p>
    <w:p w14:paraId="00F5CFC7" w14:textId="77777777" w:rsidR="008854EE" w:rsidRPr="003718C8" w:rsidRDefault="008854EE" w:rsidP="003718C8">
      <w:pPr>
        <w:tabs>
          <w:tab w:val="left" w:pos="990"/>
        </w:tabs>
        <w:spacing w:line="360" w:lineRule="auto"/>
        <w:jc w:val="both"/>
        <w:rPr>
          <w:rFonts w:ascii="Book Antiqua" w:hAnsi="Book Antiqua" w:cs="Times New Roman"/>
          <w:color w:val="2E74B5" w:themeColor="accent1" w:themeShade="BF"/>
          <w:sz w:val="24"/>
          <w:szCs w:val="24"/>
        </w:rPr>
      </w:pPr>
    </w:p>
    <w:p w14:paraId="7130C6DA" w14:textId="77777777" w:rsidR="008854EE" w:rsidRPr="003718C8" w:rsidRDefault="008854EE" w:rsidP="003718C8">
      <w:pPr>
        <w:tabs>
          <w:tab w:val="left" w:pos="990"/>
        </w:tabs>
        <w:spacing w:line="360" w:lineRule="auto"/>
        <w:jc w:val="both"/>
        <w:rPr>
          <w:rFonts w:ascii="Book Antiqua" w:hAnsi="Book Antiqua" w:cs="Times New Roman"/>
          <w:color w:val="2E74B5" w:themeColor="accent1" w:themeShade="BF"/>
          <w:sz w:val="24"/>
          <w:szCs w:val="24"/>
        </w:rPr>
      </w:pPr>
    </w:p>
    <w:p w14:paraId="774996EC" w14:textId="77777777" w:rsidR="008854EE" w:rsidRPr="003718C8" w:rsidRDefault="008854EE" w:rsidP="003718C8">
      <w:pPr>
        <w:spacing w:line="360" w:lineRule="auto"/>
        <w:jc w:val="both"/>
        <w:rPr>
          <w:rFonts w:ascii="Book Antiqua" w:hAnsi="Book Antiqua"/>
          <w:sz w:val="24"/>
          <w:szCs w:val="24"/>
        </w:rPr>
      </w:pPr>
    </w:p>
    <w:p w14:paraId="5D2FDF88" w14:textId="77777777" w:rsidR="008854EE" w:rsidRPr="003718C8" w:rsidRDefault="008854EE" w:rsidP="003718C8">
      <w:pPr>
        <w:tabs>
          <w:tab w:val="left" w:pos="1522"/>
        </w:tabs>
        <w:spacing w:line="360" w:lineRule="auto"/>
        <w:jc w:val="both"/>
        <w:rPr>
          <w:rFonts w:ascii="Book Antiqua" w:hAnsi="Book Antiqua"/>
          <w:sz w:val="24"/>
          <w:szCs w:val="24"/>
        </w:rPr>
      </w:pPr>
      <w:r w:rsidRPr="003718C8">
        <w:rPr>
          <w:rFonts w:ascii="Book Antiqua" w:hAnsi="Book Antiqua"/>
          <w:sz w:val="24"/>
          <w:szCs w:val="24"/>
        </w:rPr>
        <w:tab/>
      </w:r>
    </w:p>
    <w:p w14:paraId="109F51BB" w14:textId="77777777" w:rsidR="008854EE" w:rsidRPr="003718C8" w:rsidRDefault="008854EE" w:rsidP="003718C8">
      <w:pPr>
        <w:spacing w:line="360" w:lineRule="auto"/>
        <w:jc w:val="both"/>
        <w:rPr>
          <w:rFonts w:ascii="Book Antiqua" w:hAnsi="Book Antiqua"/>
          <w:b/>
          <w:sz w:val="24"/>
          <w:szCs w:val="24"/>
        </w:rPr>
      </w:pPr>
    </w:p>
    <w:p w14:paraId="4B0F26EF" w14:textId="77777777" w:rsidR="008854EE" w:rsidRPr="003718C8" w:rsidRDefault="008854EE" w:rsidP="003718C8">
      <w:pPr>
        <w:spacing w:line="360" w:lineRule="auto"/>
        <w:jc w:val="both"/>
        <w:rPr>
          <w:rFonts w:ascii="Book Antiqua" w:hAnsi="Book Antiqua"/>
          <w:b/>
          <w:sz w:val="24"/>
          <w:szCs w:val="24"/>
        </w:rPr>
      </w:pPr>
    </w:p>
    <w:p w14:paraId="1F557AEA" w14:textId="77777777" w:rsidR="008854EE" w:rsidRPr="003718C8" w:rsidRDefault="008854EE" w:rsidP="003718C8">
      <w:pPr>
        <w:spacing w:line="360" w:lineRule="auto"/>
        <w:jc w:val="both"/>
        <w:rPr>
          <w:rFonts w:ascii="Book Antiqua" w:hAnsi="Book Antiqua"/>
          <w:b/>
          <w:sz w:val="24"/>
          <w:szCs w:val="24"/>
        </w:rPr>
      </w:pPr>
    </w:p>
    <w:p w14:paraId="2D591F8D" w14:textId="77777777" w:rsidR="008854EE" w:rsidRPr="003718C8" w:rsidRDefault="008854EE" w:rsidP="003718C8">
      <w:pPr>
        <w:spacing w:line="360" w:lineRule="auto"/>
        <w:jc w:val="both"/>
        <w:rPr>
          <w:rFonts w:ascii="Book Antiqua" w:hAnsi="Book Antiqua"/>
          <w:b/>
          <w:sz w:val="24"/>
          <w:szCs w:val="24"/>
        </w:rPr>
      </w:pPr>
    </w:p>
    <w:p w14:paraId="4F1C3512" w14:textId="77777777" w:rsidR="008854EE" w:rsidRPr="003718C8" w:rsidRDefault="008854EE" w:rsidP="003718C8">
      <w:pPr>
        <w:spacing w:line="360" w:lineRule="auto"/>
        <w:jc w:val="both"/>
        <w:rPr>
          <w:rFonts w:ascii="Book Antiqua" w:hAnsi="Book Antiqua"/>
          <w:b/>
          <w:sz w:val="24"/>
          <w:szCs w:val="24"/>
        </w:rPr>
      </w:pPr>
    </w:p>
    <w:p w14:paraId="082CCD02" w14:textId="77777777" w:rsidR="008854EE" w:rsidRPr="003718C8" w:rsidRDefault="008854EE" w:rsidP="003718C8">
      <w:pPr>
        <w:spacing w:line="360" w:lineRule="auto"/>
        <w:jc w:val="both"/>
        <w:rPr>
          <w:rFonts w:ascii="Book Antiqua" w:hAnsi="Book Antiqua"/>
          <w:b/>
          <w:sz w:val="24"/>
          <w:szCs w:val="24"/>
        </w:rPr>
      </w:pPr>
    </w:p>
    <w:p w14:paraId="39C1748F" w14:textId="77777777" w:rsidR="008854EE" w:rsidRPr="003718C8" w:rsidRDefault="008854EE" w:rsidP="003718C8">
      <w:pPr>
        <w:spacing w:line="360" w:lineRule="auto"/>
        <w:jc w:val="both"/>
        <w:rPr>
          <w:rFonts w:ascii="Book Antiqua" w:hAnsi="Book Antiqua"/>
          <w:b/>
          <w:sz w:val="24"/>
          <w:szCs w:val="24"/>
        </w:rPr>
        <w:sectPr w:rsidR="008854EE" w:rsidRPr="003718C8" w:rsidSect="003D6C25">
          <w:pgSz w:w="11906" w:h="16838"/>
          <w:pgMar w:top="1417" w:right="1417" w:bottom="1417" w:left="1417" w:header="708" w:footer="708" w:gutter="0"/>
          <w:pgNumType w:start="1"/>
          <w:cols w:space="708"/>
          <w:titlePg/>
          <w:docGrid w:linePitch="360"/>
        </w:sectPr>
      </w:pPr>
    </w:p>
    <w:p w14:paraId="4DA15995" w14:textId="77777777" w:rsidR="008854EE" w:rsidRPr="003718C8" w:rsidRDefault="008854EE" w:rsidP="003718C8">
      <w:pPr>
        <w:spacing w:line="360" w:lineRule="auto"/>
        <w:jc w:val="both"/>
        <w:rPr>
          <w:rFonts w:ascii="Book Antiqua" w:hAnsi="Book Antiqua"/>
          <w:sz w:val="24"/>
          <w:szCs w:val="24"/>
        </w:rPr>
      </w:pPr>
      <w:r w:rsidRPr="003718C8">
        <w:rPr>
          <w:rFonts w:ascii="Book Antiqua" w:hAnsi="Book Antiqua"/>
          <w:sz w:val="24"/>
          <w:szCs w:val="24"/>
        </w:rPr>
        <w:t xml:space="preserve"> </w:t>
      </w:r>
    </w:p>
    <w:p w14:paraId="41F6757B" w14:textId="77777777" w:rsidR="00847EA1" w:rsidRPr="003718C8" w:rsidRDefault="00847EA1" w:rsidP="003718C8">
      <w:pPr>
        <w:spacing w:line="360" w:lineRule="auto"/>
        <w:jc w:val="both"/>
        <w:rPr>
          <w:rFonts w:ascii="Book Antiqua" w:hAnsi="Book Antiqua" w:cs="Times New Roman"/>
          <w:sz w:val="24"/>
          <w:szCs w:val="24"/>
        </w:rPr>
      </w:pPr>
    </w:p>
    <w:p w14:paraId="2705CD0C" w14:textId="77777777" w:rsidR="00847EA1" w:rsidRPr="003718C8" w:rsidRDefault="00847EA1" w:rsidP="003718C8">
      <w:pPr>
        <w:spacing w:line="360" w:lineRule="auto"/>
        <w:jc w:val="both"/>
        <w:rPr>
          <w:rFonts w:ascii="Book Antiqua" w:hAnsi="Book Antiqua" w:cs="Times New Roman"/>
          <w:sz w:val="24"/>
          <w:szCs w:val="24"/>
        </w:rPr>
      </w:pPr>
    </w:p>
    <w:p w14:paraId="24980546" w14:textId="77777777" w:rsidR="00847EA1" w:rsidRPr="003718C8" w:rsidRDefault="00847EA1" w:rsidP="003718C8">
      <w:pPr>
        <w:tabs>
          <w:tab w:val="left" w:pos="3285"/>
        </w:tabs>
        <w:spacing w:line="360" w:lineRule="auto"/>
        <w:jc w:val="both"/>
        <w:rPr>
          <w:rFonts w:ascii="Book Antiqua" w:hAnsi="Book Antiqua" w:cs="Times New Roman"/>
          <w:sz w:val="24"/>
          <w:szCs w:val="24"/>
        </w:rPr>
      </w:pPr>
      <w:r w:rsidRPr="003718C8">
        <w:rPr>
          <w:rFonts w:ascii="Book Antiqua" w:hAnsi="Book Antiqua" w:cs="Times New Roman"/>
          <w:sz w:val="24"/>
          <w:szCs w:val="24"/>
        </w:rPr>
        <w:t xml:space="preserve"> </w:t>
      </w:r>
    </w:p>
    <w:p w14:paraId="770F25F1" w14:textId="77777777" w:rsidR="00847EA1" w:rsidRPr="003718C8" w:rsidRDefault="00847EA1" w:rsidP="003718C8">
      <w:pPr>
        <w:tabs>
          <w:tab w:val="left" w:pos="3285"/>
        </w:tabs>
        <w:spacing w:line="360" w:lineRule="auto"/>
        <w:ind w:left="720"/>
        <w:jc w:val="both"/>
        <w:rPr>
          <w:rFonts w:ascii="Book Antiqua" w:hAnsi="Book Antiqua" w:cs="Times New Roman"/>
          <w:sz w:val="24"/>
          <w:szCs w:val="24"/>
        </w:rPr>
      </w:pPr>
    </w:p>
    <w:p w14:paraId="1B2F94C0" w14:textId="77777777" w:rsidR="00847EA1" w:rsidRPr="003718C8" w:rsidRDefault="00847EA1" w:rsidP="003718C8">
      <w:pPr>
        <w:tabs>
          <w:tab w:val="left" w:pos="3285"/>
        </w:tabs>
        <w:spacing w:line="360" w:lineRule="auto"/>
        <w:ind w:left="720"/>
        <w:jc w:val="both"/>
        <w:rPr>
          <w:rFonts w:ascii="Book Antiqua" w:hAnsi="Book Antiqua" w:cs="Times New Roman"/>
          <w:sz w:val="24"/>
          <w:szCs w:val="24"/>
        </w:rPr>
      </w:pPr>
    </w:p>
    <w:p w14:paraId="0B6A4984" w14:textId="77777777" w:rsidR="00847EA1" w:rsidRPr="003718C8" w:rsidRDefault="00847EA1" w:rsidP="003718C8">
      <w:pPr>
        <w:spacing w:line="360" w:lineRule="auto"/>
        <w:jc w:val="both"/>
        <w:rPr>
          <w:rFonts w:ascii="Book Antiqua" w:hAnsi="Book Antiqua" w:cs="Times New Roman"/>
          <w:sz w:val="24"/>
          <w:szCs w:val="24"/>
        </w:rPr>
      </w:pPr>
    </w:p>
    <w:p w14:paraId="07931689" w14:textId="77777777" w:rsidR="00847EA1" w:rsidRPr="003718C8" w:rsidRDefault="00847EA1" w:rsidP="003718C8">
      <w:pPr>
        <w:spacing w:line="360" w:lineRule="auto"/>
        <w:jc w:val="both"/>
        <w:rPr>
          <w:rFonts w:ascii="Book Antiqua" w:hAnsi="Book Antiqua" w:cs="Times New Roman"/>
          <w:sz w:val="24"/>
          <w:szCs w:val="24"/>
        </w:rPr>
      </w:pPr>
    </w:p>
    <w:p w14:paraId="30D4477C" w14:textId="77777777" w:rsidR="00847EA1" w:rsidRPr="003718C8" w:rsidRDefault="00847EA1" w:rsidP="003718C8">
      <w:pPr>
        <w:spacing w:line="360" w:lineRule="auto"/>
        <w:jc w:val="both"/>
        <w:rPr>
          <w:rFonts w:ascii="Book Antiqua" w:hAnsi="Book Antiqua" w:cs="Times New Roman"/>
          <w:sz w:val="24"/>
          <w:szCs w:val="24"/>
        </w:rPr>
      </w:pPr>
    </w:p>
    <w:p w14:paraId="5AC71EFC" w14:textId="77777777" w:rsidR="00847EA1" w:rsidRPr="003718C8" w:rsidRDefault="00847EA1" w:rsidP="003718C8">
      <w:pPr>
        <w:spacing w:line="360" w:lineRule="auto"/>
        <w:jc w:val="both"/>
        <w:rPr>
          <w:rFonts w:ascii="Book Antiqua" w:hAnsi="Book Antiqua"/>
          <w:b/>
          <w:sz w:val="24"/>
          <w:szCs w:val="24"/>
        </w:rPr>
      </w:pPr>
    </w:p>
    <w:p w14:paraId="23FC9991" w14:textId="77777777" w:rsidR="008854EE" w:rsidRPr="003718C8" w:rsidRDefault="008854EE" w:rsidP="003718C8">
      <w:pPr>
        <w:pStyle w:val="Paragraphedeliste"/>
        <w:spacing w:line="360" w:lineRule="auto"/>
        <w:ind w:left="410"/>
        <w:jc w:val="both"/>
        <w:rPr>
          <w:rFonts w:ascii="Book Antiqua" w:hAnsi="Book Antiqua"/>
          <w:sz w:val="24"/>
          <w:szCs w:val="24"/>
        </w:rPr>
      </w:pPr>
    </w:p>
    <w:p w14:paraId="2C9C185C" w14:textId="77777777" w:rsidR="008854EE" w:rsidRPr="003718C8" w:rsidRDefault="008854EE" w:rsidP="003718C8">
      <w:pPr>
        <w:pStyle w:val="Paragraphedeliste"/>
        <w:spacing w:line="360" w:lineRule="auto"/>
        <w:ind w:left="410"/>
        <w:jc w:val="both"/>
        <w:rPr>
          <w:rFonts w:ascii="Book Antiqua" w:hAnsi="Book Antiqua"/>
          <w:sz w:val="24"/>
          <w:szCs w:val="24"/>
        </w:rPr>
      </w:pPr>
    </w:p>
    <w:p w14:paraId="7B5F3C3D" w14:textId="77777777" w:rsidR="008854EE" w:rsidRPr="003718C8" w:rsidRDefault="008854EE" w:rsidP="003718C8">
      <w:pPr>
        <w:pStyle w:val="Paragraphedeliste"/>
        <w:spacing w:line="360" w:lineRule="auto"/>
        <w:ind w:left="410"/>
        <w:jc w:val="both"/>
        <w:rPr>
          <w:rFonts w:ascii="Book Antiqua" w:hAnsi="Book Antiqua"/>
          <w:sz w:val="24"/>
          <w:szCs w:val="24"/>
        </w:rPr>
      </w:pPr>
    </w:p>
    <w:p w14:paraId="0F96E08E" w14:textId="77777777" w:rsidR="008854EE" w:rsidRPr="003718C8" w:rsidRDefault="008854EE" w:rsidP="003718C8">
      <w:pPr>
        <w:pStyle w:val="Paragraphedeliste"/>
        <w:spacing w:line="360" w:lineRule="auto"/>
        <w:ind w:left="410"/>
        <w:jc w:val="both"/>
        <w:rPr>
          <w:rFonts w:ascii="Book Antiqua" w:hAnsi="Book Antiqua"/>
          <w:sz w:val="24"/>
          <w:szCs w:val="24"/>
        </w:rPr>
      </w:pPr>
    </w:p>
    <w:p w14:paraId="2A316CBF" w14:textId="77777777" w:rsidR="000976EB" w:rsidRPr="003718C8" w:rsidRDefault="000976EB" w:rsidP="003718C8">
      <w:pPr>
        <w:pStyle w:val="Paragraphedeliste"/>
        <w:spacing w:line="360" w:lineRule="auto"/>
        <w:ind w:left="410"/>
        <w:jc w:val="both"/>
        <w:rPr>
          <w:rFonts w:ascii="Book Antiqua" w:hAnsi="Book Antiqua"/>
          <w:sz w:val="24"/>
          <w:szCs w:val="24"/>
        </w:rPr>
      </w:pPr>
    </w:p>
    <w:sectPr w:rsidR="000976EB" w:rsidRPr="003718C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P" w:date="2020-01-27T08:59:00Z" w:initials="H">
    <w:p w14:paraId="1BFF77F4" w14:textId="77777777" w:rsidR="00FB4433" w:rsidRDefault="00FB4433">
      <w:pPr>
        <w:pStyle w:val="Commentaire"/>
      </w:pPr>
      <w:r>
        <w:rPr>
          <w:rStyle w:val="Marquedecommentaire"/>
        </w:rPr>
        <w:annotationRef/>
      </w:r>
      <w:r>
        <w:t>Harmoniser la pagination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F77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42E1" w14:textId="77777777" w:rsidR="005D75EA" w:rsidRDefault="005D75EA" w:rsidP="00333094">
      <w:pPr>
        <w:spacing w:after="0" w:line="240" w:lineRule="auto"/>
      </w:pPr>
      <w:r>
        <w:separator/>
      </w:r>
    </w:p>
  </w:endnote>
  <w:endnote w:type="continuationSeparator" w:id="0">
    <w:p w14:paraId="5BC64DAB" w14:textId="77777777" w:rsidR="005D75EA" w:rsidRDefault="005D75EA" w:rsidP="0033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A64B" w14:textId="77777777" w:rsidR="00FB4433" w:rsidRDefault="00FB4433">
    <w:pPr>
      <w:pStyle w:val="Pieddepage"/>
    </w:pPr>
  </w:p>
  <w:p w14:paraId="3EFF57E6" w14:textId="77777777" w:rsidR="00FB4433" w:rsidRPr="00BE6BDA" w:rsidRDefault="00FB4433">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F008F" w14:textId="77777777" w:rsidR="005D75EA" w:rsidRDefault="005D75EA" w:rsidP="00333094">
      <w:pPr>
        <w:spacing w:after="0" w:line="240" w:lineRule="auto"/>
      </w:pPr>
      <w:r>
        <w:separator/>
      </w:r>
    </w:p>
  </w:footnote>
  <w:footnote w:type="continuationSeparator" w:id="0">
    <w:p w14:paraId="0B0083DF" w14:textId="77777777" w:rsidR="005D75EA" w:rsidRDefault="005D75EA" w:rsidP="00333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6C1"/>
    <w:multiLevelType w:val="hybridMultilevel"/>
    <w:tmpl w:val="CED0844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A4AAE"/>
    <w:multiLevelType w:val="hybridMultilevel"/>
    <w:tmpl w:val="50646CF8"/>
    <w:lvl w:ilvl="0" w:tplc="EDAA533C">
      <w:numFmt w:val="bullet"/>
      <w:lvlText w:val="-"/>
      <w:lvlJc w:val="left"/>
      <w:pPr>
        <w:ind w:left="1222" w:hanging="360"/>
      </w:pPr>
      <w:rPr>
        <w:rFonts w:ascii="Times New Roman" w:eastAsia="Times New Roman" w:hAnsi="Times New Roman" w:cs="Times New Roman"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
    <w:nsid w:val="0DF52458"/>
    <w:multiLevelType w:val="hybridMultilevel"/>
    <w:tmpl w:val="41FA61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208738F"/>
    <w:multiLevelType w:val="hybridMultilevel"/>
    <w:tmpl w:val="19FE6AEA"/>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B540E6"/>
    <w:multiLevelType w:val="hybridMultilevel"/>
    <w:tmpl w:val="8C1C750A"/>
    <w:lvl w:ilvl="0" w:tplc="7F3C83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EC0E50"/>
    <w:multiLevelType w:val="hybridMultilevel"/>
    <w:tmpl w:val="9E8A9BA2"/>
    <w:lvl w:ilvl="0" w:tplc="2F0A0AA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216B4C33"/>
    <w:multiLevelType w:val="hybridMultilevel"/>
    <w:tmpl w:val="F044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4D3FBF"/>
    <w:multiLevelType w:val="hybridMultilevel"/>
    <w:tmpl w:val="D18EE0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C946D8"/>
    <w:multiLevelType w:val="hybridMultilevel"/>
    <w:tmpl w:val="12FE0A7C"/>
    <w:lvl w:ilvl="0" w:tplc="040C001B">
      <w:start w:val="1"/>
      <w:numFmt w:val="lowerRoman"/>
      <w:lvlText w:val="%1."/>
      <w:lvlJc w:val="righ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nsid w:val="27B043AC"/>
    <w:multiLevelType w:val="multilevel"/>
    <w:tmpl w:val="4B0691F4"/>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2C600FCB"/>
    <w:multiLevelType w:val="hybridMultilevel"/>
    <w:tmpl w:val="2C3AF3D2"/>
    <w:lvl w:ilvl="0" w:tplc="EDAA53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BC5352"/>
    <w:multiLevelType w:val="hybridMultilevel"/>
    <w:tmpl w:val="68A622C8"/>
    <w:lvl w:ilvl="0" w:tplc="BC9095DE">
      <w:start w:val="4"/>
      <w:numFmt w:val="upperLetter"/>
      <w:lvlText w:val="%1."/>
      <w:lvlJc w:val="left"/>
      <w:pPr>
        <w:ind w:left="720" w:hanging="360"/>
      </w:pPr>
      <w:rPr>
        <w:rFonts w:hint="default"/>
        <w:lang w:val="x-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30327A"/>
    <w:multiLevelType w:val="hybridMultilevel"/>
    <w:tmpl w:val="B9F6854C"/>
    <w:lvl w:ilvl="0" w:tplc="EAD204B4">
      <w:start w:val="1"/>
      <w:numFmt w:val="decimal"/>
      <w:lvlText w:val="%1."/>
      <w:lvlJc w:val="left"/>
      <w:pPr>
        <w:ind w:left="786"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315755F"/>
    <w:multiLevelType w:val="hybridMultilevel"/>
    <w:tmpl w:val="CED0844A"/>
    <w:lvl w:ilvl="0" w:tplc="040C0015">
      <w:start w:val="1"/>
      <w:numFmt w:val="upperLetter"/>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E16E00"/>
    <w:multiLevelType w:val="hybridMultilevel"/>
    <w:tmpl w:val="966E8BD4"/>
    <w:lvl w:ilvl="0" w:tplc="040C001B">
      <w:start w:val="1"/>
      <w:numFmt w:val="lowerRoman"/>
      <w:lvlText w:val="%1."/>
      <w:lvlJc w:val="right"/>
      <w:pPr>
        <w:ind w:left="1222" w:hanging="360"/>
      </w:p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5">
    <w:nsid w:val="35B63DC8"/>
    <w:multiLevelType w:val="multilevel"/>
    <w:tmpl w:val="A4003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041C04"/>
    <w:multiLevelType w:val="multilevel"/>
    <w:tmpl w:val="B686D7C8"/>
    <w:lvl w:ilvl="0">
      <w:start w:val="1"/>
      <w:numFmt w:val="decimal"/>
      <w:lvlText w:val="%1."/>
      <w:lvlJc w:val="left"/>
      <w:pPr>
        <w:ind w:left="41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650" w:hanging="1440"/>
      </w:pPr>
      <w:rPr>
        <w:rFonts w:hint="default"/>
      </w:rPr>
    </w:lvl>
    <w:lvl w:ilvl="7">
      <w:start w:val="1"/>
      <w:numFmt w:val="decimal"/>
      <w:isLgl/>
      <w:lvlText w:val="%1.%2.%3.%4.%5.%6.%7.%8."/>
      <w:lvlJc w:val="left"/>
      <w:pPr>
        <w:ind w:left="4010" w:hanging="1440"/>
      </w:pPr>
      <w:rPr>
        <w:rFonts w:hint="default"/>
      </w:rPr>
    </w:lvl>
    <w:lvl w:ilvl="8">
      <w:start w:val="1"/>
      <w:numFmt w:val="decimal"/>
      <w:isLgl/>
      <w:lvlText w:val="%1.%2.%3.%4.%5.%6.%7.%8.%9."/>
      <w:lvlJc w:val="left"/>
      <w:pPr>
        <w:ind w:left="4730" w:hanging="1800"/>
      </w:pPr>
      <w:rPr>
        <w:rFonts w:hint="default"/>
      </w:rPr>
    </w:lvl>
  </w:abstractNum>
  <w:abstractNum w:abstractNumId="17">
    <w:nsid w:val="399D73C2"/>
    <w:multiLevelType w:val="hybridMultilevel"/>
    <w:tmpl w:val="52DE8BDA"/>
    <w:lvl w:ilvl="0" w:tplc="0CDE20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8107A7"/>
    <w:multiLevelType w:val="hybridMultilevel"/>
    <w:tmpl w:val="7F1AA6E8"/>
    <w:lvl w:ilvl="0" w:tplc="450E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F308B"/>
    <w:multiLevelType w:val="hybridMultilevel"/>
    <w:tmpl w:val="12102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F4FEC"/>
    <w:multiLevelType w:val="hybridMultilevel"/>
    <w:tmpl w:val="94726AF2"/>
    <w:lvl w:ilvl="0" w:tplc="040C0013">
      <w:start w:val="1"/>
      <w:numFmt w:val="upperRoman"/>
      <w:lvlText w:val="%1."/>
      <w:lvlJc w:val="right"/>
      <w:pPr>
        <w:ind w:left="1490" w:hanging="360"/>
      </w:pPr>
    </w:lvl>
    <w:lvl w:ilvl="1" w:tplc="040C0019" w:tentative="1">
      <w:start w:val="1"/>
      <w:numFmt w:val="lowerLetter"/>
      <w:lvlText w:val="%2."/>
      <w:lvlJc w:val="left"/>
      <w:pPr>
        <w:ind w:left="2210" w:hanging="360"/>
      </w:pPr>
    </w:lvl>
    <w:lvl w:ilvl="2" w:tplc="040C001B" w:tentative="1">
      <w:start w:val="1"/>
      <w:numFmt w:val="lowerRoman"/>
      <w:lvlText w:val="%3."/>
      <w:lvlJc w:val="right"/>
      <w:pPr>
        <w:ind w:left="2930" w:hanging="180"/>
      </w:pPr>
    </w:lvl>
    <w:lvl w:ilvl="3" w:tplc="040C000F" w:tentative="1">
      <w:start w:val="1"/>
      <w:numFmt w:val="decimal"/>
      <w:lvlText w:val="%4."/>
      <w:lvlJc w:val="left"/>
      <w:pPr>
        <w:ind w:left="3650" w:hanging="360"/>
      </w:pPr>
    </w:lvl>
    <w:lvl w:ilvl="4" w:tplc="040C0019" w:tentative="1">
      <w:start w:val="1"/>
      <w:numFmt w:val="lowerLetter"/>
      <w:lvlText w:val="%5."/>
      <w:lvlJc w:val="left"/>
      <w:pPr>
        <w:ind w:left="4370" w:hanging="360"/>
      </w:pPr>
    </w:lvl>
    <w:lvl w:ilvl="5" w:tplc="040C001B" w:tentative="1">
      <w:start w:val="1"/>
      <w:numFmt w:val="lowerRoman"/>
      <w:lvlText w:val="%6."/>
      <w:lvlJc w:val="right"/>
      <w:pPr>
        <w:ind w:left="5090" w:hanging="180"/>
      </w:pPr>
    </w:lvl>
    <w:lvl w:ilvl="6" w:tplc="040C000F" w:tentative="1">
      <w:start w:val="1"/>
      <w:numFmt w:val="decimal"/>
      <w:lvlText w:val="%7."/>
      <w:lvlJc w:val="left"/>
      <w:pPr>
        <w:ind w:left="5810" w:hanging="360"/>
      </w:pPr>
    </w:lvl>
    <w:lvl w:ilvl="7" w:tplc="040C0019" w:tentative="1">
      <w:start w:val="1"/>
      <w:numFmt w:val="lowerLetter"/>
      <w:lvlText w:val="%8."/>
      <w:lvlJc w:val="left"/>
      <w:pPr>
        <w:ind w:left="6530" w:hanging="360"/>
      </w:pPr>
    </w:lvl>
    <w:lvl w:ilvl="8" w:tplc="040C001B" w:tentative="1">
      <w:start w:val="1"/>
      <w:numFmt w:val="lowerRoman"/>
      <w:lvlText w:val="%9."/>
      <w:lvlJc w:val="right"/>
      <w:pPr>
        <w:ind w:left="7250" w:hanging="180"/>
      </w:pPr>
    </w:lvl>
  </w:abstractNum>
  <w:abstractNum w:abstractNumId="21">
    <w:nsid w:val="45E05DA5"/>
    <w:multiLevelType w:val="hybridMultilevel"/>
    <w:tmpl w:val="83EA1A94"/>
    <w:lvl w:ilvl="0" w:tplc="06040E4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8F2D2F"/>
    <w:multiLevelType w:val="hybridMultilevel"/>
    <w:tmpl w:val="3F54F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C3CCE"/>
    <w:multiLevelType w:val="hybridMultilevel"/>
    <w:tmpl w:val="D3A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137734"/>
    <w:multiLevelType w:val="hybridMultilevel"/>
    <w:tmpl w:val="A2E4B5D4"/>
    <w:lvl w:ilvl="0" w:tplc="06040E4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4F6C75"/>
    <w:multiLevelType w:val="hybridMultilevel"/>
    <w:tmpl w:val="622A612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504B1B8D"/>
    <w:multiLevelType w:val="hybridMultilevel"/>
    <w:tmpl w:val="C3AE6356"/>
    <w:lvl w:ilvl="0" w:tplc="BFAA585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2C47532"/>
    <w:multiLevelType w:val="hybridMultilevel"/>
    <w:tmpl w:val="C2BA00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6A1D23"/>
    <w:multiLevelType w:val="hybridMultilevel"/>
    <w:tmpl w:val="133C34D2"/>
    <w:lvl w:ilvl="0" w:tplc="0CDE20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6A3873"/>
    <w:multiLevelType w:val="multilevel"/>
    <w:tmpl w:val="6E52E0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lang w:val="fr-FR"/>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2327A9"/>
    <w:multiLevelType w:val="hybridMultilevel"/>
    <w:tmpl w:val="F3A82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387C85"/>
    <w:multiLevelType w:val="multilevel"/>
    <w:tmpl w:val="1B06238A"/>
    <w:lvl w:ilvl="0">
      <w:start w:val="1"/>
      <w:numFmt w:val="decimal"/>
      <w:lvlText w:val="%1."/>
      <w:lvlJc w:val="left"/>
      <w:pPr>
        <w:ind w:left="64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32">
    <w:nsid w:val="5E095647"/>
    <w:multiLevelType w:val="hybridMultilevel"/>
    <w:tmpl w:val="3C669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E968FC"/>
    <w:multiLevelType w:val="hybridMultilevel"/>
    <w:tmpl w:val="C1B272E2"/>
    <w:lvl w:ilvl="0" w:tplc="450E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5151A"/>
    <w:multiLevelType w:val="hybridMultilevel"/>
    <w:tmpl w:val="714CD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C9289A"/>
    <w:multiLevelType w:val="hybridMultilevel"/>
    <w:tmpl w:val="144629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F47781"/>
    <w:multiLevelType w:val="hybridMultilevel"/>
    <w:tmpl w:val="F0B01F5C"/>
    <w:lvl w:ilvl="0" w:tplc="0CDE200E">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B44DE4"/>
    <w:multiLevelType w:val="hybridMultilevel"/>
    <w:tmpl w:val="C2A2647E"/>
    <w:lvl w:ilvl="0" w:tplc="EDAA533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8">
    <w:nsid w:val="6EBE47D2"/>
    <w:multiLevelType w:val="hybridMultilevel"/>
    <w:tmpl w:val="79EE0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B1284D"/>
    <w:multiLevelType w:val="hybridMultilevel"/>
    <w:tmpl w:val="9B2673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560009"/>
    <w:multiLevelType w:val="hybridMultilevel"/>
    <w:tmpl w:val="E06C262E"/>
    <w:lvl w:ilvl="0" w:tplc="7E446A48">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AEB6F05"/>
    <w:multiLevelType w:val="hybridMultilevel"/>
    <w:tmpl w:val="546E8C7E"/>
    <w:lvl w:ilvl="0" w:tplc="4D64583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5"/>
  </w:num>
  <w:num w:numId="3">
    <w:abstractNumId w:val="14"/>
  </w:num>
  <w:num w:numId="4">
    <w:abstractNumId w:val="20"/>
  </w:num>
  <w:num w:numId="5">
    <w:abstractNumId w:val="8"/>
  </w:num>
  <w:num w:numId="6">
    <w:abstractNumId w:val="36"/>
  </w:num>
  <w:num w:numId="7">
    <w:abstractNumId w:val="37"/>
  </w:num>
  <w:num w:numId="8">
    <w:abstractNumId w:val="9"/>
  </w:num>
  <w:num w:numId="9">
    <w:abstractNumId w:val="24"/>
  </w:num>
  <w:num w:numId="10">
    <w:abstractNumId w:val="27"/>
  </w:num>
  <w:num w:numId="11">
    <w:abstractNumId w:val="29"/>
  </w:num>
  <w:num w:numId="12">
    <w:abstractNumId w:val="19"/>
  </w:num>
  <w:num w:numId="13">
    <w:abstractNumId w:val="15"/>
  </w:num>
  <w:num w:numId="14">
    <w:abstractNumId w:val="35"/>
  </w:num>
  <w:num w:numId="15">
    <w:abstractNumId w:val="26"/>
  </w:num>
  <w:num w:numId="16">
    <w:abstractNumId w:val="38"/>
  </w:num>
  <w:num w:numId="17">
    <w:abstractNumId w:val="34"/>
  </w:num>
  <w:num w:numId="18">
    <w:abstractNumId w:val="21"/>
  </w:num>
  <w:num w:numId="19">
    <w:abstractNumId w:val="1"/>
  </w:num>
  <w:num w:numId="20">
    <w:abstractNumId w:val="10"/>
  </w:num>
  <w:num w:numId="21">
    <w:abstractNumId w:val="32"/>
  </w:num>
  <w:num w:numId="22">
    <w:abstractNumId w:val="39"/>
  </w:num>
  <w:num w:numId="23">
    <w:abstractNumId w:val="28"/>
  </w:num>
  <w:num w:numId="24">
    <w:abstractNumId w:val="2"/>
  </w:num>
  <w:num w:numId="25">
    <w:abstractNumId w:val="23"/>
  </w:num>
  <w:num w:numId="26">
    <w:abstractNumId w:val="6"/>
  </w:num>
  <w:num w:numId="27">
    <w:abstractNumId w:val="4"/>
  </w:num>
  <w:num w:numId="28">
    <w:abstractNumId w:val="41"/>
  </w:num>
  <w:num w:numId="29">
    <w:abstractNumId w:val="40"/>
  </w:num>
  <w:num w:numId="30">
    <w:abstractNumId w:val="0"/>
  </w:num>
  <w:num w:numId="31">
    <w:abstractNumId w:val="30"/>
  </w:num>
  <w:num w:numId="32">
    <w:abstractNumId w:val="7"/>
  </w:num>
  <w:num w:numId="33">
    <w:abstractNumId w:val="11"/>
  </w:num>
  <w:num w:numId="34">
    <w:abstractNumId w:val="3"/>
  </w:num>
  <w:num w:numId="35">
    <w:abstractNumId w:val="5"/>
  </w:num>
  <w:num w:numId="36">
    <w:abstractNumId w:val="31"/>
  </w:num>
  <w:num w:numId="37">
    <w:abstractNumId w:val="18"/>
  </w:num>
  <w:num w:numId="38">
    <w:abstractNumId w:val="33"/>
  </w:num>
  <w:num w:numId="39">
    <w:abstractNumId w:val="22"/>
  </w:num>
  <w:num w:numId="40">
    <w:abstractNumId w:val="13"/>
  </w:num>
  <w:num w:numId="41">
    <w:abstractNumId w:val="12"/>
  </w:num>
  <w:num w:numId="4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rson w15:author="loube1234@outlook.com">
    <w15:presenceInfo w15:providerId="Windows Live" w15:userId="1b4bab295e2aa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C"/>
    <w:rsid w:val="00015FCD"/>
    <w:rsid w:val="000349F1"/>
    <w:rsid w:val="000415B6"/>
    <w:rsid w:val="000416A9"/>
    <w:rsid w:val="00054FF0"/>
    <w:rsid w:val="00071E9C"/>
    <w:rsid w:val="000825D2"/>
    <w:rsid w:val="00097567"/>
    <w:rsid w:val="000976EB"/>
    <w:rsid w:val="000A306C"/>
    <w:rsid w:val="000C4CD5"/>
    <w:rsid w:val="000C5AC0"/>
    <w:rsid w:val="000D5B90"/>
    <w:rsid w:val="00106E08"/>
    <w:rsid w:val="00115280"/>
    <w:rsid w:val="0012219E"/>
    <w:rsid w:val="00142AE2"/>
    <w:rsid w:val="00147E8F"/>
    <w:rsid w:val="001530AF"/>
    <w:rsid w:val="00155FF5"/>
    <w:rsid w:val="00161BC2"/>
    <w:rsid w:val="00162C51"/>
    <w:rsid w:val="001922A8"/>
    <w:rsid w:val="001A3532"/>
    <w:rsid w:val="001C01EA"/>
    <w:rsid w:val="00201279"/>
    <w:rsid w:val="0022534D"/>
    <w:rsid w:val="00242A63"/>
    <w:rsid w:val="0025644A"/>
    <w:rsid w:val="002613A5"/>
    <w:rsid w:val="002652F4"/>
    <w:rsid w:val="00270EB2"/>
    <w:rsid w:val="00285375"/>
    <w:rsid w:val="002909F3"/>
    <w:rsid w:val="00296ABA"/>
    <w:rsid w:val="002A710C"/>
    <w:rsid w:val="002B26A9"/>
    <w:rsid w:val="002C68E0"/>
    <w:rsid w:val="002D6314"/>
    <w:rsid w:val="002E03F8"/>
    <w:rsid w:val="002E1EA4"/>
    <w:rsid w:val="003132C3"/>
    <w:rsid w:val="00333094"/>
    <w:rsid w:val="00344EA3"/>
    <w:rsid w:val="003718C8"/>
    <w:rsid w:val="0038614E"/>
    <w:rsid w:val="003A5180"/>
    <w:rsid w:val="003A61E4"/>
    <w:rsid w:val="003B198E"/>
    <w:rsid w:val="003B72C8"/>
    <w:rsid w:val="003D4530"/>
    <w:rsid w:val="003D6C25"/>
    <w:rsid w:val="003D70E8"/>
    <w:rsid w:val="003F5A84"/>
    <w:rsid w:val="00405CB6"/>
    <w:rsid w:val="00407699"/>
    <w:rsid w:val="004153FE"/>
    <w:rsid w:val="004326AB"/>
    <w:rsid w:val="004369E6"/>
    <w:rsid w:val="00442E4E"/>
    <w:rsid w:val="004549B6"/>
    <w:rsid w:val="00475E2A"/>
    <w:rsid w:val="004864F9"/>
    <w:rsid w:val="0048713A"/>
    <w:rsid w:val="004A2FD3"/>
    <w:rsid w:val="004A4B7D"/>
    <w:rsid w:val="004A6545"/>
    <w:rsid w:val="004C6599"/>
    <w:rsid w:val="004C6DC5"/>
    <w:rsid w:val="005028FC"/>
    <w:rsid w:val="0051534C"/>
    <w:rsid w:val="00545773"/>
    <w:rsid w:val="00551C2B"/>
    <w:rsid w:val="00552800"/>
    <w:rsid w:val="00554721"/>
    <w:rsid w:val="0056550D"/>
    <w:rsid w:val="0057314F"/>
    <w:rsid w:val="00582F58"/>
    <w:rsid w:val="00585F92"/>
    <w:rsid w:val="005D0980"/>
    <w:rsid w:val="005D0B6D"/>
    <w:rsid w:val="005D75EA"/>
    <w:rsid w:val="005D7DEA"/>
    <w:rsid w:val="005F3171"/>
    <w:rsid w:val="005F439D"/>
    <w:rsid w:val="005F72E1"/>
    <w:rsid w:val="00600CA4"/>
    <w:rsid w:val="00601C6D"/>
    <w:rsid w:val="006354DE"/>
    <w:rsid w:val="0066127B"/>
    <w:rsid w:val="006662AB"/>
    <w:rsid w:val="0067641E"/>
    <w:rsid w:val="00686F06"/>
    <w:rsid w:val="00691EDE"/>
    <w:rsid w:val="006A3DBA"/>
    <w:rsid w:val="006A7A0A"/>
    <w:rsid w:val="006B54C9"/>
    <w:rsid w:val="006C3754"/>
    <w:rsid w:val="006D128D"/>
    <w:rsid w:val="006D58D5"/>
    <w:rsid w:val="006E41FA"/>
    <w:rsid w:val="006E7515"/>
    <w:rsid w:val="00705286"/>
    <w:rsid w:val="00734074"/>
    <w:rsid w:val="007435A8"/>
    <w:rsid w:val="007608A1"/>
    <w:rsid w:val="007619E1"/>
    <w:rsid w:val="00771BFF"/>
    <w:rsid w:val="0078067B"/>
    <w:rsid w:val="00792FE2"/>
    <w:rsid w:val="0079314E"/>
    <w:rsid w:val="00794930"/>
    <w:rsid w:val="007A357C"/>
    <w:rsid w:val="007B0386"/>
    <w:rsid w:val="007B0E84"/>
    <w:rsid w:val="007B5776"/>
    <w:rsid w:val="007C2F2D"/>
    <w:rsid w:val="007C68E0"/>
    <w:rsid w:val="007C6CBF"/>
    <w:rsid w:val="008155ED"/>
    <w:rsid w:val="008172B1"/>
    <w:rsid w:val="0083158E"/>
    <w:rsid w:val="0083258D"/>
    <w:rsid w:val="00833DA3"/>
    <w:rsid w:val="00835596"/>
    <w:rsid w:val="00842B03"/>
    <w:rsid w:val="00844C8F"/>
    <w:rsid w:val="00847EA1"/>
    <w:rsid w:val="00851266"/>
    <w:rsid w:val="00860EE3"/>
    <w:rsid w:val="008626C3"/>
    <w:rsid w:val="008659E9"/>
    <w:rsid w:val="00870AE8"/>
    <w:rsid w:val="00872748"/>
    <w:rsid w:val="00873332"/>
    <w:rsid w:val="008854EE"/>
    <w:rsid w:val="008872E4"/>
    <w:rsid w:val="008A1D75"/>
    <w:rsid w:val="008A798F"/>
    <w:rsid w:val="008B7A91"/>
    <w:rsid w:val="008D4EC6"/>
    <w:rsid w:val="008E26D8"/>
    <w:rsid w:val="008E30B7"/>
    <w:rsid w:val="008E34C4"/>
    <w:rsid w:val="008E4708"/>
    <w:rsid w:val="008E49AC"/>
    <w:rsid w:val="00914FE8"/>
    <w:rsid w:val="00916D68"/>
    <w:rsid w:val="00936DAE"/>
    <w:rsid w:val="00937997"/>
    <w:rsid w:val="009602FC"/>
    <w:rsid w:val="00961F3B"/>
    <w:rsid w:val="00973BF4"/>
    <w:rsid w:val="00980F59"/>
    <w:rsid w:val="009819E6"/>
    <w:rsid w:val="009B1411"/>
    <w:rsid w:val="009B3399"/>
    <w:rsid w:val="009D3F09"/>
    <w:rsid w:val="009D742C"/>
    <w:rsid w:val="009E291F"/>
    <w:rsid w:val="00A036BD"/>
    <w:rsid w:val="00A07C19"/>
    <w:rsid w:val="00A1512E"/>
    <w:rsid w:val="00A521E2"/>
    <w:rsid w:val="00A61A33"/>
    <w:rsid w:val="00A67BDA"/>
    <w:rsid w:val="00A80C40"/>
    <w:rsid w:val="00A8420C"/>
    <w:rsid w:val="00A90CDF"/>
    <w:rsid w:val="00AD5D30"/>
    <w:rsid w:val="00B04B93"/>
    <w:rsid w:val="00B04CBF"/>
    <w:rsid w:val="00B15F3E"/>
    <w:rsid w:val="00B558F6"/>
    <w:rsid w:val="00B60F07"/>
    <w:rsid w:val="00B64196"/>
    <w:rsid w:val="00B820D1"/>
    <w:rsid w:val="00B9708D"/>
    <w:rsid w:val="00BA4AF7"/>
    <w:rsid w:val="00BC110C"/>
    <w:rsid w:val="00BE2B45"/>
    <w:rsid w:val="00BE6BDA"/>
    <w:rsid w:val="00BF44CE"/>
    <w:rsid w:val="00C003D8"/>
    <w:rsid w:val="00C0112D"/>
    <w:rsid w:val="00C02FD2"/>
    <w:rsid w:val="00C10C64"/>
    <w:rsid w:val="00C212D6"/>
    <w:rsid w:val="00C22CFA"/>
    <w:rsid w:val="00C3243A"/>
    <w:rsid w:val="00C60199"/>
    <w:rsid w:val="00C67332"/>
    <w:rsid w:val="00C8167C"/>
    <w:rsid w:val="00C86B8E"/>
    <w:rsid w:val="00C87883"/>
    <w:rsid w:val="00CB4198"/>
    <w:rsid w:val="00CC0E76"/>
    <w:rsid w:val="00CC147A"/>
    <w:rsid w:val="00CC4167"/>
    <w:rsid w:val="00CD26BE"/>
    <w:rsid w:val="00CD6412"/>
    <w:rsid w:val="00CE3AA5"/>
    <w:rsid w:val="00CE5969"/>
    <w:rsid w:val="00CF4E16"/>
    <w:rsid w:val="00D10EA3"/>
    <w:rsid w:val="00D13271"/>
    <w:rsid w:val="00D17174"/>
    <w:rsid w:val="00D25B4C"/>
    <w:rsid w:val="00D30F6A"/>
    <w:rsid w:val="00D52B68"/>
    <w:rsid w:val="00D52E2E"/>
    <w:rsid w:val="00D5580A"/>
    <w:rsid w:val="00D57F21"/>
    <w:rsid w:val="00D74736"/>
    <w:rsid w:val="00D84E1D"/>
    <w:rsid w:val="00DC6CAB"/>
    <w:rsid w:val="00E0033E"/>
    <w:rsid w:val="00E1729A"/>
    <w:rsid w:val="00E25BBE"/>
    <w:rsid w:val="00E31AD3"/>
    <w:rsid w:val="00E37B12"/>
    <w:rsid w:val="00E644EB"/>
    <w:rsid w:val="00EB40C9"/>
    <w:rsid w:val="00EC6595"/>
    <w:rsid w:val="00ED0899"/>
    <w:rsid w:val="00ED1864"/>
    <w:rsid w:val="00ED265B"/>
    <w:rsid w:val="00EE4AA4"/>
    <w:rsid w:val="00F15313"/>
    <w:rsid w:val="00F222B3"/>
    <w:rsid w:val="00F43A9D"/>
    <w:rsid w:val="00F571E2"/>
    <w:rsid w:val="00F63FD7"/>
    <w:rsid w:val="00F64E2C"/>
    <w:rsid w:val="00F67594"/>
    <w:rsid w:val="00F77485"/>
    <w:rsid w:val="00FB0088"/>
    <w:rsid w:val="00FB4433"/>
    <w:rsid w:val="00FD0925"/>
    <w:rsid w:val="00FE2019"/>
    <w:rsid w:val="00FE5D6D"/>
    <w:rsid w:val="00FE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082"/>
  <w15:chartTrackingRefBased/>
  <w15:docId w15:val="{51E1DCB2-773C-47A4-87BE-B3AC29B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1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F571E2"/>
    <w:pPr>
      <w:keepNext/>
      <w:spacing w:before="240" w:after="60" w:line="276" w:lineRule="auto"/>
      <w:outlineLvl w:val="1"/>
    </w:pPr>
    <w:rPr>
      <w:rFonts w:ascii="Cambria" w:eastAsia="Times New Roman" w:hAnsi="Cambria" w:cs="Times New Roman"/>
      <w:b/>
      <w:bCs/>
      <w:i/>
      <w:iCs/>
      <w:sz w:val="28"/>
      <w:szCs w:val="28"/>
      <w:lang w:val="x-none"/>
    </w:rPr>
  </w:style>
  <w:style w:type="paragraph" w:styleId="Titre3">
    <w:name w:val="heading 3"/>
    <w:basedOn w:val="Normal"/>
    <w:next w:val="Normal"/>
    <w:link w:val="Titre3Car"/>
    <w:uiPriority w:val="9"/>
    <w:qFormat/>
    <w:rsid w:val="00F571E2"/>
    <w:pPr>
      <w:keepNext/>
      <w:spacing w:before="240" w:after="60" w:line="276" w:lineRule="auto"/>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semiHidden/>
    <w:unhideWhenUsed/>
    <w:qFormat/>
    <w:rsid w:val="00F571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10C"/>
    <w:pPr>
      <w:ind w:left="720"/>
      <w:contextualSpacing/>
    </w:pPr>
  </w:style>
  <w:style w:type="paragraph" w:customStyle="1" w:styleId="Style">
    <w:name w:val="Style"/>
    <w:rsid w:val="00285375"/>
    <w:pPr>
      <w:widowControl w:val="0"/>
      <w:autoSpaceDE w:val="0"/>
      <w:autoSpaceDN w:val="0"/>
      <w:adjustRightInd w:val="0"/>
      <w:spacing w:after="0" w:line="240" w:lineRule="auto"/>
    </w:pPr>
    <w:rPr>
      <w:rFonts w:ascii="Arial" w:eastAsia="Times New Roman" w:hAnsi="Arial" w:cs="Arial"/>
      <w:sz w:val="24"/>
      <w:szCs w:val="24"/>
      <w:lang w:eastAsia="fr-FR"/>
    </w:rPr>
  </w:style>
  <w:style w:type="paragraph" w:styleId="Notedebasdepage">
    <w:name w:val="footnote text"/>
    <w:basedOn w:val="Normal"/>
    <w:link w:val="NotedebasdepageCar"/>
    <w:semiHidden/>
    <w:rsid w:val="006354D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354DE"/>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F571E2"/>
    <w:rPr>
      <w:rFonts w:ascii="Cambria" w:eastAsia="Times New Roman" w:hAnsi="Cambria" w:cs="Times New Roman"/>
      <w:b/>
      <w:bCs/>
      <w:i/>
      <w:iCs/>
      <w:sz w:val="28"/>
      <w:szCs w:val="28"/>
      <w:lang w:val="x-none"/>
    </w:rPr>
  </w:style>
  <w:style w:type="character" w:customStyle="1" w:styleId="hps">
    <w:name w:val="hps"/>
    <w:basedOn w:val="Policepardfaut"/>
    <w:rsid w:val="00F571E2"/>
  </w:style>
  <w:style w:type="character" w:customStyle="1" w:styleId="Titre3Car">
    <w:name w:val="Titre 3 Car"/>
    <w:basedOn w:val="Policepardfaut"/>
    <w:link w:val="Titre3"/>
    <w:uiPriority w:val="9"/>
    <w:rsid w:val="00F571E2"/>
    <w:rPr>
      <w:rFonts w:ascii="Cambria" w:eastAsia="Times New Roman" w:hAnsi="Cambria" w:cs="Times New Roman"/>
      <w:b/>
      <w:bCs/>
      <w:sz w:val="26"/>
      <w:szCs w:val="26"/>
      <w:lang w:val="x-none"/>
    </w:rPr>
  </w:style>
  <w:style w:type="character" w:customStyle="1" w:styleId="Titre4Car">
    <w:name w:val="Titre 4 Car"/>
    <w:basedOn w:val="Policepardfaut"/>
    <w:link w:val="Titre4"/>
    <w:uiPriority w:val="9"/>
    <w:semiHidden/>
    <w:rsid w:val="00F571E2"/>
    <w:rPr>
      <w:rFonts w:asciiTheme="majorHAnsi" w:eastAsiaTheme="majorEastAsia" w:hAnsiTheme="majorHAnsi" w:cstheme="majorBidi"/>
      <w:i/>
      <w:iCs/>
      <w:color w:val="2E74B5" w:themeColor="accent1" w:themeShade="BF"/>
    </w:rPr>
  </w:style>
  <w:style w:type="character" w:customStyle="1" w:styleId="Titre1Car">
    <w:name w:val="Titre 1 Car"/>
    <w:basedOn w:val="Policepardfaut"/>
    <w:link w:val="Titre1"/>
    <w:uiPriority w:val="9"/>
    <w:rsid w:val="00851266"/>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851266"/>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aliases w:val="Légende Car Car Car Car,Légende dak"/>
    <w:basedOn w:val="Normal"/>
    <w:next w:val="Normal"/>
    <w:link w:val="LgendeCar"/>
    <w:uiPriority w:val="35"/>
    <w:unhideWhenUsed/>
    <w:qFormat/>
    <w:rsid w:val="008854EE"/>
    <w:pPr>
      <w:spacing w:after="200" w:line="240" w:lineRule="auto"/>
    </w:pPr>
    <w:rPr>
      <w:rFonts w:eastAsiaTheme="minorEastAsia"/>
      <w:b/>
      <w:bCs/>
      <w:smallCaps/>
      <w:color w:val="595959" w:themeColor="text1" w:themeTint="A6"/>
      <w:sz w:val="21"/>
      <w:szCs w:val="21"/>
    </w:rPr>
  </w:style>
  <w:style w:type="table" w:customStyle="1" w:styleId="Grilledutableau1">
    <w:name w:val="Grille du tableau1"/>
    <w:basedOn w:val="TableauNormal"/>
    <w:next w:val="Grilledutableau"/>
    <w:uiPriority w:val="39"/>
    <w:rsid w:val="00885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Normal"/>
    <w:rsid w:val="005F3171"/>
    <w:pPr>
      <w:widowControl w:val="0"/>
      <w:spacing w:after="0" w:line="240" w:lineRule="auto"/>
      <w:jc w:val="both"/>
    </w:pPr>
    <w:rPr>
      <w:rFonts w:ascii="Arial Narrow" w:eastAsia="MS Mincho" w:hAnsi="Arial Narrow" w:cs="Times New Roman"/>
      <w:sz w:val="24"/>
      <w:szCs w:val="20"/>
    </w:rPr>
  </w:style>
  <w:style w:type="paragraph" w:customStyle="1" w:styleId="Listecouleur-Accent11">
    <w:name w:val="Liste couleur - Accent 11"/>
    <w:basedOn w:val="Normal"/>
    <w:uiPriority w:val="34"/>
    <w:qFormat/>
    <w:rsid w:val="008872E4"/>
    <w:pPr>
      <w:spacing w:after="200" w:line="276" w:lineRule="auto"/>
      <w:ind w:left="708"/>
    </w:pPr>
    <w:rPr>
      <w:rFonts w:ascii="Calibri" w:eastAsia="Calibri" w:hAnsi="Calibri" w:cs="Times New Roman"/>
    </w:rPr>
  </w:style>
  <w:style w:type="paragraph" w:styleId="Corpsdetexte">
    <w:name w:val="Body Text"/>
    <w:basedOn w:val="Normal"/>
    <w:link w:val="CorpsdetexteCar"/>
    <w:unhideWhenUsed/>
    <w:rsid w:val="008872E4"/>
    <w:pPr>
      <w:spacing w:after="120" w:line="276" w:lineRule="auto"/>
    </w:pPr>
    <w:rPr>
      <w:rFonts w:ascii="Calibri" w:eastAsia="Calibri" w:hAnsi="Calibri" w:cs="Times New Roman"/>
      <w:lang w:val="x-none"/>
    </w:rPr>
  </w:style>
  <w:style w:type="character" w:customStyle="1" w:styleId="CorpsdetexteCar">
    <w:name w:val="Corps de texte Car"/>
    <w:basedOn w:val="Policepardfaut"/>
    <w:link w:val="Corpsdetexte"/>
    <w:rsid w:val="008872E4"/>
    <w:rPr>
      <w:rFonts w:ascii="Calibri" w:eastAsia="Calibri" w:hAnsi="Calibri" w:cs="Times New Roman"/>
      <w:lang w:val="x-none"/>
    </w:rPr>
  </w:style>
  <w:style w:type="paragraph" w:styleId="En-tte">
    <w:name w:val="header"/>
    <w:basedOn w:val="Normal"/>
    <w:link w:val="En-tteCar"/>
    <w:uiPriority w:val="99"/>
    <w:unhideWhenUsed/>
    <w:rsid w:val="00333094"/>
    <w:pPr>
      <w:tabs>
        <w:tab w:val="center" w:pos="4153"/>
        <w:tab w:val="right" w:pos="8306"/>
      </w:tabs>
      <w:spacing w:after="0" w:line="240" w:lineRule="auto"/>
    </w:pPr>
  </w:style>
  <w:style w:type="character" w:customStyle="1" w:styleId="En-tteCar">
    <w:name w:val="En-tête Car"/>
    <w:basedOn w:val="Policepardfaut"/>
    <w:link w:val="En-tte"/>
    <w:uiPriority w:val="99"/>
    <w:rsid w:val="00333094"/>
  </w:style>
  <w:style w:type="paragraph" w:styleId="Pieddepage">
    <w:name w:val="footer"/>
    <w:basedOn w:val="Normal"/>
    <w:link w:val="PieddepageCar"/>
    <w:uiPriority w:val="99"/>
    <w:unhideWhenUsed/>
    <w:rsid w:val="0033309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33094"/>
  </w:style>
  <w:style w:type="character" w:styleId="lev">
    <w:name w:val="Strong"/>
    <w:basedOn w:val="Policepardfaut"/>
    <w:uiPriority w:val="22"/>
    <w:qFormat/>
    <w:rsid w:val="002909F3"/>
    <w:rPr>
      <w:b/>
      <w:bCs/>
    </w:rPr>
  </w:style>
  <w:style w:type="character" w:styleId="Lienhypertexte">
    <w:name w:val="Hyperlink"/>
    <w:basedOn w:val="Policepardfaut"/>
    <w:uiPriority w:val="99"/>
    <w:unhideWhenUsed/>
    <w:rsid w:val="00D10EA3"/>
    <w:rPr>
      <w:color w:val="0000FF"/>
      <w:u w:val="single"/>
    </w:rPr>
  </w:style>
  <w:style w:type="paragraph" w:styleId="En-ttedetabledesmatires">
    <w:name w:val="TOC Heading"/>
    <w:basedOn w:val="Titre1"/>
    <w:next w:val="Normal"/>
    <w:uiPriority w:val="39"/>
    <w:unhideWhenUsed/>
    <w:qFormat/>
    <w:rsid w:val="00842B03"/>
    <w:pPr>
      <w:outlineLvl w:val="9"/>
    </w:pPr>
    <w:rPr>
      <w:lang w:eastAsia="fr-FR"/>
    </w:rPr>
  </w:style>
  <w:style w:type="paragraph" w:styleId="TM1">
    <w:name w:val="toc 1"/>
    <w:basedOn w:val="Normal"/>
    <w:next w:val="Normal"/>
    <w:autoRedefine/>
    <w:uiPriority w:val="39"/>
    <w:unhideWhenUsed/>
    <w:rsid w:val="00842B03"/>
    <w:pPr>
      <w:spacing w:after="100"/>
    </w:pPr>
  </w:style>
  <w:style w:type="paragraph" w:styleId="TM2">
    <w:name w:val="toc 2"/>
    <w:basedOn w:val="Normal"/>
    <w:next w:val="Normal"/>
    <w:autoRedefine/>
    <w:uiPriority w:val="39"/>
    <w:unhideWhenUsed/>
    <w:rsid w:val="00842B03"/>
    <w:pPr>
      <w:spacing w:after="100"/>
      <w:ind w:left="220"/>
    </w:pPr>
  </w:style>
  <w:style w:type="paragraph" w:styleId="Corpsdetexte3">
    <w:name w:val="Body Text 3"/>
    <w:basedOn w:val="Normal"/>
    <w:link w:val="Corpsdetexte3Car"/>
    <w:uiPriority w:val="99"/>
    <w:unhideWhenUsed/>
    <w:rsid w:val="00BA4AF7"/>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uiPriority w:val="99"/>
    <w:rsid w:val="00BA4AF7"/>
    <w:rPr>
      <w:rFonts w:ascii="Times New Roman" w:eastAsia="Times New Roman" w:hAnsi="Times New Roman" w:cs="Times New Roman"/>
      <w:sz w:val="16"/>
      <w:szCs w:val="16"/>
      <w:lang w:val="x-none" w:eastAsia="x-none"/>
    </w:rPr>
  </w:style>
  <w:style w:type="character" w:customStyle="1" w:styleId="LgendeCar">
    <w:name w:val="Légende Car"/>
    <w:aliases w:val="Légende Car Car Car Car Car,Légende dak Car"/>
    <w:link w:val="Lgende"/>
    <w:locked/>
    <w:rsid w:val="00A67BDA"/>
    <w:rPr>
      <w:rFonts w:eastAsiaTheme="minorEastAsia"/>
      <w:b/>
      <w:bCs/>
      <w:smallCaps/>
      <w:color w:val="595959" w:themeColor="text1" w:themeTint="A6"/>
      <w:sz w:val="21"/>
      <w:szCs w:val="21"/>
    </w:rPr>
  </w:style>
  <w:style w:type="paragraph" w:styleId="Tabledesillustrations">
    <w:name w:val="table of figures"/>
    <w:basedOn w:val="Normal"/>
    <w:next w:val="Normal"/>
    <w:uiPriority w:val="99"/>
    <w:unhideWhenUsed/>
    <w:rsid w:val="00407699"/>
    <w:pPr>
      <w:spacing w:after="0"/>
    </w:pPr>
  </w:style>
  <w:style w:type="character" w:styleId="Marquedecommentaire">
    <w:name w:val="annotation reference"/>
    <w:basedOn w:val="Policepardfaut"/>
    <w:uiPriority w:val="99"/>
    <w:semiHidden/>
    <w:unhideWhenUsed/>
    <w:rsid w:val="003B72C8"/>
    <w:rPr>
      <w:sz w:val="16"/>
      <w:szCs w:val="16"/>
    </w:rPr>
  </w:style>
  <w:style w:type="paragraph" w:styleId="Commentaire">
    <w:name w:val="annotation text"/>
    <w:basedOn w:val="Normal"/>
    <w:link w:val="CommentaireCar"/>
    <w:uiPriority w:val="99"/>
    <w:semiHidden/>
    <w:unhideWhenUsed/>
    <w:rsid w:val="003B72C8"/>
    <w:pPr>
      <w:spacing w:line="240" w:lineRule="auto"/>
    </w:pPr>
    <w:rPr>
      <w:sz w:val="20"/>
      <w:szCs w:val="20"/>
    </w:rPr>
  </w:style>
  <w:style w:type="character" w:customStyle="1" w:styleId="CommentaireCar">
    <w:name w:val="Commentaire Car"/>
    <w:basedOn w:val="Policepardfaut"/>
    <w:link w:val="Commentaire"/>
    <w:uiPriority w:val="99"/>
    <w:semiHidden/>
    <w:rsid w:val="003B72C8"/>
    <w:rPr>
      <w:sz w:val="20"/>
      <w:szCs w:val="20"/>
    </w:rPr>
  </w:style>
  <w:style w:type="paragraph" w:styleId="Objetducommentaire">
    <w:name w:val="annotation subject"/>
    <w:basedOn w:val="Commentaire"/>
    <w:next w:val="Commentaire"/>
    <w:link w:val="ObjetducommentaireCar"/>
    <w:uiPriority w:val="99"/>
    <w:semiHidden/>
    <w:unhideWhenUsed/>
    <w:rsid w:val="00E1729A"/>
    <w:rPr>
      <w:b/>
      <w:bCs/>
    </w:rPr>
  </w:style>
  <w:style w:type="character" w:customStyle="1" w:styleId="ObjetducommentaireCar">
    <w:name w:val="Objet du commentaire Car"/>
    <w:basedOn w:val="CommentaireCar"/>
    <w:link w:val="Objetducommentaire"/>
    <w:uiPriority w:val="99"/>
    <w:semiHidden/>
    <w:rsid w:val="00E1729A"/>
    <w:rPr>
      <w:b/>
      <w:bCs/>
      <w:sz w:val="20"/>
      <w:szCs w:val="20"/>
    </w:rPr>
  </w:style>
  <w:style w:type="paragraph" w:styleId="Textedebulles">
    <w:name w:val="Balloon Text"/>
    <w:basedOn w:val="Normal"/>
    <w:link w:val="TextedebullesCar"/>
    <w:uiPriority w:val="99"/>
    <w:semiHidden/>
    <w:unhideWhenUsed/>
    <w:rsid w:val="00E172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7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ssaka\Desktop\Plan%20rapport%20&#233;tude%2010%2001%202020.docx"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image" Target="media/image6.png"/><Relationship Id="rId21" Type="http://schemas.openxmlformats.org/officeDocument/2006/relationships/chart" Target="charts/chart4.xml"/><Relationship Id="rId34" Type="http://schemas.openxmlformats.org/officeDocument/2006/relationships/chart" Target="charts/chart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Issaka\Desktop\Plan%20rapport%20&#233;tude%2010%2001%202020.docx" TargetMode="External"/><Relationship Id="rId20" Type="http://schemas.openxmlformats.org/officeDocument/2006/relationships/chart" Target="charts/chart3.xm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ne.chm-cbd.net" TargetMode="External"/><Relationship Id="rId5" Type="http://schemas.openxmlformats.org/officeDocument/2006/relationships/webSettings" Target="webSettings.xml"/><Relationship Id="rId15" Type="http://schemas.openxmlformats.org/officeDocument/2006/relationships/hyperlink" Target="file:///C:\Users\Issaka\Desktop\Plan%20rapport%20&#233;tude%2010%2001%202020.docx"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8.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Issaka\Desktop\Plan%20rapport%20&#233;tude%2010%2001%202020.docx"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4.jpeg"/><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Feuille_de_calcul_Microsoft_Excel8.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Feuille_de_calcul_Microsoft_Excel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Feuille_de_calcul_Microsoft_Excel10.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Feuille_de_calcul_Microsoft_Excel11.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Feuille_de_calcul_Microsoft_Excel12.xlsx"/></Relationships>
</file>

<file path=word/charts/_rels/chart15.xml.rels><?xml version="1.0" encoding="UTF-8" standalone="yes"?>
<Relationships xmlns="http://schemas.openxmlformats.org/package/2006/relationships"><Relationship Id="rId3" Type="http://schemas.openxmlformats.org/officeDocument/2006/relationships/package" Target="../embeddings/Feuille_de_calcul_Microsoft_Excel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Feuille_de_calcul_Microsoft_Excel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Graphique%20dans%20Microsoft%20Word"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Graphique%20dans%20Microsoft%20Word"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Graphique%20dans%20Microsoft%20Word"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euille_de_calcul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euille_de_calcul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Feuille_de_calcul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Feuille_de_calcul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Graphique%20dans%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Feuille_de_calcul_Microsoft_Excel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Feuille_de_calcul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j-lt"/>
                <a:ea typeface="+mj-ea"/>
                <a:cs typeface="+mj-cs"/>
              </a:defRPr>
            </a:pPr>
            <a:r>
              <a:rPr lang="fr-FR" sz="1000"/>
              <a:t>Utilisation</a:t>
            </a:r>
            <a:r>
              <a:rPr lang="fr-FR" sz="1000" baseline="0"/>
              <a:t> medicinale des espèces par les communautés (Villages de Zagoré/ Boula Korgui)</a:t>
            </a:r>
            <a:endParaRPr lang="fr-FR" sz="1000"/>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mj-lt"/>
              <a:ea typeface="+mj-ea"/>
              <a:cs typeface="+mj-cs"/>
            </a:defRPr>
          </a:pPr>
          <a:endParaRPr lang="fr-FR"/>
        </a:p>
      </c:txPr>
    </c:title>
    <c:autoTitleDeleted val="0"/>
    <c:plotArea>
      <c:layout/>
      <c:barChart>
        <c:barDir val="col"/>
        <c:grouping val="clustered"/>
        <c:varyColors val="0"/>
        <c:ser>
          <c:idx val="0"/>
          <c:order val="0"/>
          <c:tx>
            <c:strRef>
              <c:f>Feuil3!$A$23:$B$23</c:f>
              <c:strCache>
                <c:ptCount val="2"/>
                <c:pt idx="0">
                  <c:v>Village de Zgoré</c:v>
                </c:pt>
              </c:strCache>
            </c:strRef>
          </c:tx>
          <c:spPr>
            <a:solidFill>
              <a:schemeClr val="accent1"/>
            </a:solidFill>
            <a:ln>
              <a:noFill/>
            </a:ln>
            <a:effectLst/>
          </c:spPr>
          <c:invertIfNegative val="0"/>
          <c:cat>
            <c:strRef>
              <c:f>Feuil3!$C$22:$E$22</c:f>
              <c:strCache>
                <c:ptCount val="3"/>
                <c:pt idx="0">
                  <c:v>Hommes</c:v>
                </c:pt>
                <c:pt idx="1">
                  <c:v>Femmes </c:v>
                </c:pt>
                <c:pt idx="2">
                  <c:v>Enfants</c:v>
                </c:pt>
              </c:strCache>
            </c:strRef>
          </c:cat>
          <c:val>
            <c:numRef>
              <c:f>Feuil3!$C$23:$E$23</c:f>
              <c:numCache>
                <c:formatCode>General</c:formatCode>
                <c:ptCount val="3"/>
                <c:pt idx="0">
                  <c:v>4</c:v>
                </c:pt>
                <c:pt idx="1">
                  <c:v>0</c:v>
                </c:pt>
                <c:pt idx="2">
                  <c:v>0</c:v>
                </c:pt>
              </c:numCache>
            </c:numRef>
          </c:val>
          <c:extLst xmlns:c16r2="http://schemas.microsoft.com/office/drawing/2015/06/chart">
            <c:ext xmlns:c16="http://schemas.microsoft.com/office/drawing/2014/chart" uri="{C3380CC4-5D6E-409C-BE32-E72D297353CC}">
              <c16:uniqueId val="{00000000-401D-472A-99CE-FB2803FA7A72}"/>
            </c:ext>
          </c:extLst>
        </c:ser>
        <c:ser>
          <c:idx val="1"/>
          <c:order val="1"/>
          <c:tx>
            <c:strRef>
              <c:f>Feuil3!$A$24:$B$24</c:f>
              <c:strCache>
                <c:ptCount val="2"/>
                <c:pt idx="0">
                  <c:v>Village de Boula Korgui</c:v>
                </c:pt>
              </c:strCache>
            </c:strRef>
          </c:tx>
          <c:spPr>
            <a:solidFill>
              <a:schemeClr val="accent2"/>
            </a:solidFill>
            <a:ln>
              <a:noFill/>
            </a:ln>
            <a:effectLst/>
          </c:spPr>
          <c:invertIfNegative val="0"/>
          <c:cat>
            <c:strRef>
              <c:f>Feuil3!$C$22:$E$22</c:f>
              <c:strCache>
                <c:ptCount val="3"/>
                <c:pt idx="0">
                  <c:v>Hommes</c:v>
                </c:pt>
                <c:pt idx="1">
                  <c:v>Femmes </c:v>
                </c:pt>
                <c:pt idx="2">
                  <c:v>Enfants</c:v>
                </c:pt>
              </c:strCache>
            </c:strRef>
          </c:cat>
          <c:val>
            <c:numRef>
              <c:f>Feuil3!$C$24:$E$24</c:f>
              <c:numCache>
                <c:formatCode>General</c:formatCode>
                <c:ptCount val="3"/>
                <c:pt idx="0">
                  <c:v>3</c:v>
                </c:pt>
                <c:pt idx="1">
                  <c:v>1</c:v>
                </c:pt>
                <c:pt idx="2">
                  <c:v>0</c:v>
                </c:pt>
              </c:numCache>
            </c:numRef>
          </c:val>
          <c:extLst xmlns:c16r2="http://schemas.microsoft.com/office/drawing/2015/06/chart">
            <c:ext xmlns:c16="http://schemas.microsoft.com/office/drawing/2014/chart" uri="{C3380CC4-5D6E-409C-BE32-E72D297353CC}">
              <c16:uniqueId val="{00000001-401D-472A-99CE-FB2803FA7A72}"/>
            </c:ext>
          </c:extLst>
        </c:ser>
        <c:dLbls>
          <c:showLegendKey val="0"/>
          <c:showVal val="0"/>
          <c:showCatName val="0"/>
          <c:showSerName val="0"/>
          <c:showPercent val="0"/>
          <c:showBubbleSize val="0"/>
        </c:dLbls>
        <c:gapWidth val="267"/>
        <c:overlap val="-43"/>
        <c:axId val="-1595727600"/>
        <c:axId val="-1595727056"/>
      </c:barChart>
      <c:catAx>
        <c:axId val="-1595727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1595727056"/>
        <c:crosses val="autoZero"/>
        <c:auto val="1"/>
        <c:lblAlgn val="ctr"/>
        <c:lblOffset val="100"/>
        <c:noMultiLvlLbl val="0"/>
      </c:catAx>
      <c:valAx>
        <c:axId val="-15957270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15957276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fr-FR" sz="1000" b="1" i="1" cap="none">
                <a:effectLst/>
                <a:latin typeface="Times New Roman" panose="02020603050405020304" pitchFamily="18" charset="0"/>
                <a:cs typeface="Times New Roman" panose="02020603050405020304" pitchFamily="18" charset="0"/>
              </a:rPr>
              <a:t>tendance des especes utilisées dans l’alimentation ?</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Feuil1!$A$5:$A$8</c:f>
              <c:strCache>
                <c:ptCount val="4"/>
                <c:pt idx="0">
                  <c:v>en regression</c:v>
                </c:pt>
                <c:pt idx="1">
                  <c:v>en augmentation</c:v>
                </c:pt>
                <c:pt idx="2">
                  <c:v>sans changement</c:v>
                </c:pt>
                <c:pt idx="3">
                  <c:v>je ne sais pas</c:v>
                </c:pt>
              </c:strCache>
            </c:strRef>
          </c:cat>
          <c:val>
            <c:numRef>
              <c:f>Feuil1!$B$5:$B$8</c:f>
              <c:numCache>
                <c:formatCode>General</c:formatCode>
                <c:ptCount val="4"/>
                <c:pt idx="0">
                  <c:v>10</c:v>
                </c:pt>
                <c:pt idx="1">
                  <c:v>1</c:v>
                </c:pt>
                <c:pt idx="2">
                  <c:v>1</c:v>
                </c:pt>
                <c:pt idx="3">
                  <c:v>0</c:v>
                </c:pt>
              </c:numCache>
            </c:numRef>
          </c:val>
          <c:extLst xmlns:c16r2="http://schemas.microsoft.com/office/drawing/2015/06/chart">
            <c:ext xmlns:c16="http://schemas.microsoft.com/office/drawing/2014/chart" uri="{C3380CC4-5D6E-409C-BE32-E72D297353CC}">
              <c16:uniqueId val="{00000000-319E-4260-B06A-237090113BED}"/>
            </c:ext>
          </c:extLst>
        </c:ser>
        <c:ser>
          <c:idx val="1"/>
          <c:order val="1"/>
          <c:tx>
            <c:strRef>
              <c:f>Feuil1!$C$4</c:f>
              <c:strCache>
                <c:ptCount val="1"/>
                <c:pt idx="0">
                  <c:v>Dagarta</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Feuil1!$A$5:$A$8</c:f>
              <c:strCache>
                <c:ptCount val="4"/>
                <c:pt idx="0">
                  <c:v>en regression</c:v>
                </c:pt>
                <c:pt idx="1">
                  <c:v>en augmentation</c:v>
                </c:pt>
                <c:pt idx="2">
                  <c:v>sans changement</c:v>
                </c:pt>
                <c:pt idx="3">
                  <c:v>je ne sais pas</c:v>
                </c:pt>
              </c:strCache>
            </c:strRef>
          </c:cat>
          <c:val>
            <c:numRef>
              <c:f>Feuil1!$C$5:$C$8</c:f>
              <c:numCache>
                <c:formatCode>General</c:formatCode>
                <c:ptCount val="4"/>
                <c:pt idx="0">
                  <c:v>9</c:v>
                </c:pt>
                <c:pt idx="1">
                  <c:v>0</c:v>
                </c:pt>
                <c:pt idx="2">
                  <c:v>0</c:v>
                </c:pt>
                <c:pt idx="3">
                  <c:v>0</c:v>
                </c:pt>
              </c:numCache>
            </c:numRef>
          </c:val>
          <c:extLst xmlns:c16r2="http://schemas.microsoft.com/office/drawing/2015/06/chart">
            <c:ext xmlns:c16="http://schemas.microsoft.com/office/drawing/2014/chart" uri="{C3380CC4-5D6E-409C-BE32-E72D297353CC}">
              <c16:uniqueId val="{00000001-319E-4260-B06A-237090113BED}"/>
            </c:ext>
          </c:extLst>
        </c:ser>
        <c:dLbls>
          <c:showLegendKey val="0"/>
          <c:showVal val="0"/>
          <c:showCatName val="0"/>
          <c:showSerName val="0"/>
          <c:showPercent val="0"/>
          <c:showBubbleSize val="0"/>
        </c:dLbls>
        <c:gapWidth val="355"/>
        <c:overlap val="-70"/>
        <c:axId val="-1594193664"/>
        <c:axId val="-1594199104"/>
      </c:barChart>
      <c:catAx>
        <c:axId val="-159419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4199104"/>
        <c:crosses val="autoZero"/>
        <c:auto val="1"/>
        <c:lblAlgn val="ctr"/>
        <c:lblOffset val="100"/>
        <c:noMultiLvlLbl val="0"/>
      </c:catAx>
      <c:valAx>
        <c:axId val="-159419910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419366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fr-FR" sz="1000" b="1">
                <a:latin typeface="Times New Roman" panose="02020603050405020304" pitchFamily="18" charset="0"/>
                <a:cs typeface="Times New Roman" panose="02020603050405020304" pitchFamily="18" charset="0"/>
              </a:rPr>
              <a:t>les</a:t>
            </a:r>
            <a:r>
              <a:rPr lang="fr-FR" sz="1000" b="1" baseline="0">
                <a:latin typeface="Times New Roman" panose="02020603050405020304" pitchFamily="18" charset="0"/>
                <a:cs typeface="Times New Roman" panose="02020603050405020304" pitchFamily="18" charset="0"/>
              </a:rPr>
              <a:t> especes utiles dasn l'alimentation et la santé qui ont disparu</a:t>
            </a:r>
            <a:endParaRPr lang="fr-FR"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Feuil1!$A$3</c:f>
              <c:strCache>
                <c:ptCount val="1"/>
                <c:pt idx="0">
                  <c:v>oui</c:v>
                </c:pt>
              </c:strCache>
            </c:strRef>
          </c:tx>
          <c:spPr>
            <a:solidFill>
              <a:schemeClr val="accent1">
                <a:alpha val="85000"/>
              </a:schemeClr>
            </a:solidFill>
            <a:ln w="9525" cap="flat" cmpd="sng" algn="ctr">
              <a:solidFill>
                <a:schemeClr val="lt1">
                  <a:alpha val="50000"/>
                </a:schemeClr>
              </a:solidFill>
              <a:round/>
            </a:ln>
            <a:effectLst/>
          </c:spPr>
          <c:invertIfNegative val="0"/>
          <c:cat>
            <c:strRef>
              <c:f>Feuil1!$B$2:$C$2</c:f>
              <c:strCache>
                <c:ptCount val="2"/>
                <c:pt idx="0">
                  <c:v>Massalata</c:v>
                </c:pt>
                <c:pt idx="1">
                  <c:v>Dagarta</c:v>
                </c:pt>
              </c:strCache>
            </c:strRef>
          </c:cat>
          <c:val>
            <c:numRef>
              <c:f>Feuil1!$B$3:$C$3</c:f>
              <c:numCache>
                <c:formatCode>General</c:formatCode>
                <c:ptCount val="2"/>
                <c:pt idx="0">
                  <c:v>7</c:v>
                </c:pt>
                <c:pt idx="1">
                  <c:v>8</c:v>
                </c:pt>
              </c:numCache>
            </c:numRef>
          </c:val>
          <c:extLst xmlns:c16r2="http://schemas.microsoft.com/office/drawing/2015/06/chart">
            <c:ext xmlns:c16="http://schemas.microsoft.com/office/drawing/2014/chart" uri="{C3380CC4-5D6E-409C-BE32-E72D297353CC}">
              <c16:uniqueId val="{00000000-524F-4985-A184-BD515171FF42}"/>
            </c:ext>
          </c:extLst>
        </c:ser>
        <c:ser>
          <c:idx val="1"/>
          <c:order val="1"/>
          <c:tx>
            <c:strRef>
              <c:f>Feuil1!$A$4</c:f>
              <c:strCache>
                <c:ptCount val="1"/>
                <c:pt idx="0">
                  <c:v>non</c:v>
                </c:pt>
              </c:strCache>
            </c:strRef>
          </c:tx>
          <c:spPr>
            <a:solidFill>
              <a:schemeClr val="accent2">
                <a:alpha val="85000"/>
              </a:schemeClr>
            </a:solidFill>
            <a:ln w="9525" cap="flat" cmpd="sng" algn="ctr">
              <a:solidFill>
                <a:schemeClr val="lt1">
                  <a:alpha val="50000"/>
                </a:schemeClr>
              </a:solidFill>
              <a:round/>
            </a:ln>
            <a:effectLst/>
          </c:spPr>
          <c:invertIfNegative val="0"/>
          <c:cat>
            <c:strRef>
              <c:f>Feuil1!$B$2:$C$2</c:f>
              <c:strCache>
                <c:ptCount val="2"/>
                <c:pt idx="0">
                  <c:v>Massalata</c:v>
                </c:pt>
                <c:pt idx="1">
                  <c:v>Dagarta</c:v>
                </c:pt>
              </c:strCache>
            </c:strRef>
          </c:cat>
          <c:val>
            <c:numRef>
              <c:f>Feuil1!$B$4:$C$4</c:f>
              <c:numCache>
                <c:formatCode>General</c:formatCode>
                <c:ptCount val="2"/>
                <c:pt idx="0">
                  <c:v>5</c:v>
                </c:pt>
                <c:pt idx="1">
                  <c:v>1</c:v>
                </c:pt>
              </c:numCache>
            </c:numRef>
          </c:val>
          <c:extLst xmlns:c16r2="http://schemas.microsoft.com/office/drawing/2015/06/chart">
            <c:ext xmlns:c16="http://schemas.microsoft.com/office/drawing/2014/chart" uri="{C3380CC4-5D6E-409C-BE32-E72D297353CC}">
              <c16:uniqueId val="{00000001-524F-4985-A184-BD515171FF42}"/>
            </c:ext>
          </c:extLst>
        </c:ser>
        <c:dLbls>
          <c:showLegendKey val="0"/>
          <c:showVal val="0"/>
          <c:showCatName val="0"/>
          <c:showSerName val="0"/>
          <c:showPercent val="0"/>
          <c:showBubbleSize val="0"/>
        </c:dLbls>
        <c:gapWidth val="65"/>
        <c:axId val="-60409296"/>
        <c:axId val="-60776080"/>
      </c:barChart>
      <c:catAx>
        <c:axId val="-60409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60776080"/>
        <c:crosses val="autoZero"/>
        <c:auto val="1"/>
        <c:lblAlgn val="ctr"/>
        <c:lblOffset val="100"/>
        <c:noMultiLvlLbl val="0"/>
      </c:catAx>
      <c:valAx>
        <c:axId val="-607760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04092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b="1">
                <a:solidFill>
                  <a:sysClr val="windowText" lastClr="000000"/>
                </a:solidFill>
                <a:latin typeface="Times New Roman" panose="02020603050405020304" pitchFamily="18" charset="0"/>
                <a:cs typeface="Times New Roman" panose="02020603050405020304" pitchFamily="18" charset="0"/>
              </a:rPr>
              <a:t>qui</a:t>
            </a:r>
            <a:r>
              <a:rPr lang="fr-FR" sz="1000" b="1" baseline="0">
                <a:solidFill>
                  <a:sysClr val="windowText" lastClr="000000"/>
                </a:solidFill>
                <a:latin typeface="Times New Roman" panose="02020603050405020304" pitchFamily="18" charset="0"/>
                <a:cs typeface="Times New Roman" panose="02020603050405020304" pitchFamily="18" charset="0"/>
              </a:rPr>
              <a:t> utilise plus les especes alimentaires?</a:t>
            </a:r>
            <a:endParaRPr lang="fr-FR"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solidFill>
              <a:schemeClr val="accent1"/>
            </a:solidFill>
            <a:ln>
              <a:noFill/>
            </a:ln>
            <a:effectLst/>
          </c:spPr>
          <c:invertIfNegative val="0"/>
          <c:cat>
            <c:strRef>
              <c:f>Feuil1!$A$5:$A$8</c:f>
              <c:strCache>
                <c:ptCount val="4"/>
                <c:pt idx="0">
                  <c:v>homme</c:v>
                </c:pt>
                <c:pt idx="1">
                  <c:v>femme</c:v>
                </c:pt>
                <c:pt idx="2">
                  <c:v>enfant</c:v>
                </c:pt>
                <c:pt idx="3">
                  <c:v>tous</c:v>
                </c:pt>
              </c:strCache>
            </c:strRef>
          </c:cat>
          <c:val>
            <c:numRef>
              <c:f>Feuil1!$B$5:$B$8</c:f>
              <c:numCache>
                <c:formatCode>General</c:formatCode>
                <c:ptCount val="4"/>
                <c:pt idx="0">
                  <c:v>9</c:v>
                </c:pt>
                <c:pt idx="1">
                  <c:v>2</c:v>
                </c:pt>
                <c:pt idx="2">
                  <c:v>0</c:v>
                </c:pt>
                <c:pt idx="3">
                  <c:v>1</c:v>
                </c:pt>
              </c:numCache>
            </c:numRef>
          </c:val>
          <c:extLst xmlns:c16r2="http://schemas.microsoft.com/office/drawing/2015/06/chart">
            <c:ext xmlns:c16="http://schemas.microsoft.com/office/drawing/2014/chart" uri="{C3380CC4-5D6E-409C-BE32-E72D297353CC}">
              <c16:uniqueId val="{00000000-112E-4601-802E-71069C1D2BF7}"/>
            </c:ext>
          </c:extLst>
        </c:ser>
        <c:ser>
          <c:idx val="1"/>
          <c:order val="1"/>
          <c:tx>
            <c:strRef>
              <c:f>Feuil1!$C$4</c:f>
              <c:strCache>
                <c:ptCount val="1"/>
                <c:pt idx="0">
                  <c:v>Dagarta</c:v>
                </c:pt>
              </c:strCache>
            </c:strRef>
          </c:tx>
          <c:spPr>
            <a:solidFill>
              <a:schemeClr val="accent2"/>
            </a:solidFill>
            <a:ln>
              <a:noFill/>
            </a:ln>
            <a:effectLst/>
          </c:spPr>
          <c:invertIfNegative val="0"/>
          <c:cat>
            <c:strRef>
              <c:f>Feuil1!$A$5:$A$8</c:f>
              <c:strCache>
                <c:ptCount val="4"/>
                <c:pt idx="0">
                  <c:v>homme</c:v>
                </c:pt>
                <c:pt idx="1">
                  <c:v>femme</c:v>
                </c:pt>
                <c:pt idx="2">
                  <c:v>enfant</c:v>
                </c:pt>
                <c:pt idx="3">
                  <c:v>tous</c:v>
                </c:pt>
              </c:strCache>
            </c:strRef>
          </c:cat>
          <c:val>
            <c:numRef>
              <c:f>Feuil1!$C$5:$C$8</c:f>
              <c:numCache>
                <c:formatCode>General</c:formatCode>
                <c:ptCount val="4"/>
                <c:pt idx="0">
                  <c:v>8</c:v>
                </c:pt>
                <c:pt idx="1">
                  <c:v>1</c:v>
                </c:pt>
                <c:pt idx="2">
                  <c:v>0</c:v>
                </c:pt>
                <c:pt idx="3">
                  <c:v>0</c:v>
                </c:pt>
              </c:numCache>
            </c:numRef>
          </c:val>
          <c:extLst xmlns:c16r2="http://schemas.microsoft.com/office/drawing/2015/06/chart">
            <c:ext xmlns:c16="http://schemas.microsoft.com/office/drawing/2014/chart" uri="{C3380CC4-5D6E-409C-BE32-E72D297353CC}">
              <c16:uniqueId val="{00000001-112E-4601-802E-71069C1D2BF7}"/>
            </c:ext>
          </c:extLst>
        </c:ser>
        <c:dLbls>
          <c:showLegendKey val="0"/>
          <c:showVal val="0"/>
          <c:showCatName val="0"/>
          <c:showSerName val="0"/>
          <c:showPercent val="0"/>
          <c:showBubbleSize val="0"/>
        </c:dLbls>
        <c:gapWidth val="219"/>
        <c:overlap val="-27"/>
        <c:axId val="-271591264"/>
        <c:axId val="-1364538304"/>
      </c:barChart>
      <c:catAx>
        <c:axId val="-27159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4538304"/>
        <c:crosses val="autoZero"/>
        <c:auto val="1"/>
        <c:lblAlgn val="ctr"/>
        <c:lblOffset val="100"/>
        <c:noMultiLvlLbl val="0"/>
      </c:catAx>
      <c:valAx>
        <c:axId val="-136453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159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fr-FR" sz="1000" b="1" i="1">
                <a:solidFill>
                  <a:sysClr val="windowText" lastClr="000000"/>
                </a:solidFill>
                <a:latin typeface="Times New Roman" panose="02020603050405020304" pitchFamily="18" charset="0"/>
                <a:cs typeface="Times New Roman" panose="02020603050405020304" pitchFamily="18" charset="0"/>
              </a:rPr>
              <a:t>qui utilise plus les especes medicinales</a:t>
            </a:r>
            <a:r>
              <a:rPr lang="fr-FR" i="1"/>
              <a: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Feuil1!$A$5:$A$8</c:f>
              <c:strCache>
                <c:ptCount val="4"/>
                <c:pt idx="0">
                  <c:v>homme</c:v>
                </c:pt>
                <c:pt idx="1">
                  <c:v>femme</c:v>
                </c:pt>
                <c:pt idx="2">
                  <c:v>enfant</c:v>
                </c:pt>
                <c:pt idx="3">
                  <c:v>tous</c:v>
                </c:pt>
              </c:strCache>
            </c:strRef>
          </c:cat>
          <c:val>
            <c:numRef>
              <c:f>Feuil1!$B$5:$B$8</c:f>
              <c:numCache>
                <c:formatCode>General</c:formatCode>
                <c:ptCount val="4"/>
                <c:pt idx="0">
                  <c:v>11</c:v>
                </c:pt>
                <c:pt idx="1">
                  <c:v>0</c:v>
                </c:pt>
                <c:pt idx="2">
                  <c:v>0</c:v>
                </c:pt>
                <c:pt idx="3">
                  <c:v>1</c:v>
                </c:pt>
              </c:numCache>
            </c:numRef>
          </c:val>
          <c:extLst xmlns:c16r2="http://schemas.microsoft.com/office/drawing/2015/06/chart">
            <c:ext xmlns:c16="http://schemas.microsoft.com/office/drawing/2014/chart" uri="{C3380CC4-5D6E-409C-BE32-E72D297353CC}">
              <c16:uniqueId val="{00000000-319E-45DC-B111-66C7F31C33F9}"/>
            </c:ext>
          </c:extLst>
        </c:ser>
        <c:ser>
          <c:idx val="1"/>
          <c:order val="1"/>
          <c:tx>
            <c:strRef>
              <c:f>Feuil1!$C$4</c:f>
              <c:strCache>
                <c:ptCount val="1"/>
                <c:pt idx="0">
                  <c:v>Dagarta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Feuil1!$A$5:$A$8</c:f>
              <c:strCache>
                <c:ptCount val="4"/>
                <c:pt idx="0">
                  <c:v>homme</c:v>
                </c:pt>
                <c:pt idx="1">
                  <c:v>femme</c:v>
                </c:pt>
                <c:pt idx="2">
                  <c:v>enfant</c:v>
                </c:pt>
                <c:pt idx="3">
                  <c:v>tous</c:v>
                </c:pt>
              </c:strCache>
            </c:strRef>
          </c:cat>
          <c:val>
            <c:numRef>
              <c:f>Feuil1!$C$5:$C$8</c:f>
              <c:numCache>
                <c:formatCode>General</c:formatCode>
                <c:ptCount val="4"/>
                <c:pt idx="0">
                  <c:v>9</c:v>
                </c:pt>
                <c:pt idx="1">
                  <c:v>0</c:v>
                </c:pt>
                <c:pt idx="2">
                  <c:v>0</c:v>
                </c:pt>
                <c:pt idx="3">
                  <c:v>0</c:v>
                </c:pt>
              </c:numCache>
            </c:numRef>
          </c:val>
          <c:extLst xmlns:c16r2="http://schemas.microsoft.com/office/drawing/2015/06/chart">
            <c:ext xmlns:c16="http://schemas.microsoft.com/office/drawing/2014/chart" uri="{C3380CC4-5D6E-409C-BE32-E72D297353CC}">
              <c16:uniqueId val="{00000001-319E-45DC-B111-66C7F31C33F9}"/>
            </c:ext>
          </c:extLst>
        </c:ser>
        <c:dLbls>
          <c:showLegendKey val="0"/>
          <c:showVal val="0"/>
          <c:showCatName val="0"/>
          <c:showSerName val="0"/>
          <c:showPercent val="0"/>
          <c:showBubbleSize val="0"/>
        </c:dLbls>
        <c:gapWidth val="100"/>
        <c:overlap val="-24"/>
        <c:axId val="-1364536128"/>
        <c:axId val="-1364535584"/>
      </c:barChart>
      <c:catAx>
        <c:axId val="-136453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364535584"/>
        <c:crosses val="autoZero"/>
        <c:auto val="1"/>
        <c:lblAlgn val="ctr"/>
        <c:lblOffset val="100"/>
        <c:noMultiLvlLbl val="0"/>
      </c:catAx>
      <c:valAx>
        <c:axId val="-136453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3645361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fr-FR" sz="1000" b="1" i="1" cap="none">
                <a:effectLst/>
                <a:latin typeface="Times New Roman" panose="02020603050405020304" pitchFamily="18" charset="0"/>
                <a:cs typeface="Times New Roman" panose="02020603050405020304" pitchFamily="18" charset="0"/>
              </a:rPr>
              <a:t>tendance des especes utilisées dans l’alimentation ?</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Feuil1!$A$5:$A$8</c:f>
              <c:strCache>
                <c:ptCount val="4"/>
                <c:pt idx="0">
                  <c:v>en regression</c:v>
                </c:pt>
                <c:pt idx="1">
                  <c:v>en augmentation</c:v>
                </c:pt>
                <c:pt idx="2">
                  <c:v>sans changement</c:v>
                </c:pt>
                <c:pt idx="3">
                  <c:v>je ne sais pas</c:v>
                </c:pt>
              </c:strCache>
            </c:strRef>
          </c:cat>
          <c:val>
            <c:numRef>
              <c:f>Feuil1!$B$5:$B$8</c:f>
              <c:numCache>
                <c:formatCode>General</c:formatCode>
                <c:ptCount val="4"/>
                <c:pt idx="0">
                  <c:v>10</c:v>
                </c:pt>
                <c:pt idx="1">
                  <c:v>1</c:v>
                </c:pt>
                <c:pt idx="2">
                  <c:v>1</c:v>
                </c:pt>
                <c:pt idx="3">
                  <c:v>0</c:v>
                </c:pt>
              </c:numCache>
            </c:numRef>
          </c:val>
          <c:extLst xmlns:c16r2="http://schemas.microsoft.com/office/drawing/2015/06/chart">
            <c:ext xmlns:c16="http://schemas.microsoft.com/office/drawing/2014/chart" uri="{C3380CC4-5D6E-409C-BE32-E72D297353CC}">
              <c16:uniqueId val="{00000000-319E-4260-B06A-237090113BED}"/>
            </c:ext>
          </c:extLst>
        </c:ser>
        <c:ser>
          <c:idx val="1"/>
          <c:order val="1"/>
          <c:tx>
            <c:strRef>
              <c:f>Feuil1!$C$4</c:f>
              <c:strCache>
                <c:ptCount val="1"/>
                <c:pt idx="0">
                  <c:v>Dagarta</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Feuil1!$A$5:$A$8</c:f>
              <c:strCache>
                <c:ptCount val="4"/>
                <c:pt idx="0">
                  <c:v>en regression</c:v>
                </c:pt>
                <c:pt idx="1">
                  <c:v>en augmentation</c:v>
                </c:pt>
                <c:pt idx="2">
                  <c:v>sans changement</c:v>
                </c:pt>
                <c:pt idx="3">
                  <c:v>je ne sais pas</c:v>
                </c:pt>
              </c:strCache>
            </c:strRef>
          </c:cat>
          <c:val>
            <c:numRef>
              <c:f>Feuil1!$C$5:$C$8</c:f>
              <c:numCache>
                <c:formatCode>General</c:formatCode>
                <c:ptCount val="4"/>
                <c:pt idx="0">
                  <c:v>9</c:v>
                </c:pt>
                <c:pt idx="1">
                  <c:v>0</c:v>
                </c:pt>
                <c:pt idx="2">
                  <c:v>0</c:v>
                </c:pt>
                <c:pt idx="3">
                  <c:v>0</c:v>
                </c:pt>
              </c:numCache>
            </c:numRef>
          </c:val>
          <c:extLst xmlns:c16r2="http://schemas.microsoft.com/office/drawing/2015/06/chart">
            <c:ext xmlns:c16="http://schemas.microsoft.com/office/drawing/2014/chart" uri="{C3380CC4-5D6E-409C-BE32-E72D297353CC}">
              <c16:uniqueId val="{00000001-319E-4260-B06A-237090113BED}"/>
            </c:ext>
          </c:extLst>
        </c:ser>
        <c:dLbls>
          <c:showLegendKey val="0"/>
          <c:showVal val="0"/>
          <c:showCatName val="0"/>
          <c:showSerName val="0"/>
          <c:showPercent val="0"/>
          <c:showBubbleSize val="0"/>
        </c:dLbls>
        <c:gapWidth val="355"/>
        <c:overlap val="-70"/>
        <c:axId val="-1364539392"/>
        <c:axId val="-1364541568"/>
      </c:barChart>
      <c:catAx>
        <c:axId val="-13645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4541568"/>
        <c:crosses val="autoZero"/>
        <c:auto val="1"/>
        <c:lblAlgn val="ctr"/>
        <c:lblOffset val="100"/>
        <c:noMultiLvlLbl val="0"/>
      </c:catAx>
      <c:valAx>
        <c:axId val="-136454156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645393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fr-FR" sz="1200" b="0" cap="none"/>
              <a:t>les espèces utiles dans l'alimentation et la santé qui ont disparu</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Feuil1!$A$3</c:f>
              <c:strCache>
                <c:ptCount val="1"/>
                <c:pt idx="0">
                  <c:v>oui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Feuil1!$B$2:$C$2</c:f>
              <c:strCache>
                <c:ptCount val="2"/>
                <c:pt idx="0">
                  <c:v>Massalata</c:v>
                </c:pt>
                <c:pt idx="1">
                  <c:v>Dagarta</c:v>
                </c:pt>
              </c:strCache>
            </c:strRef>
          </c:cat>
          <c:val>
            <c:numRef>
              <c:f>Feuil1!$B$3:$C$3</c:f>
              <c:numCache>
                <c:formatCode>General</c:formatCode>
                <c:ptCount val="2"/>
                <c:pt idx="0">
                  <c:v>7</c:v>
                </c:pt>
                <c:pt idx="1">
                  <c:v>8</c:v>
                </c:pt>
              </c:numCache>
            </c:numRef>
          </c:val>
          <c:extLst xmlns:c16r2="http://schemas.microsoft.com/office/drawing/2015/06/chart">
            <c:ext xmlns:c16="http://schemas.microsoft.com/office/drawing/2014/chart" uri="{C3380CC4-5D6E-409C-BE32-E72D297353CC}">
              <c16:uniqueId val="{00000000-524F-4985-A184-BD515171FF42}"/>
            </c:ext>
          </c:extLst>
        </c:ser>
        <c:ser>
          <c:idx val="1"/>
          <c:order val="1"/>
          <c:tx>
            <c:strRef>
              <c:f>Feuil1!$A$4</c:f>
              <c:strCache>
                <c:ptCount val="1"/>
                <c:pt idx="0">
                  <c:v>non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Feuil1!$B$2:$C$2</c:f>
              <c:strCache>
                <c:ptCount val="2"/>
                <c:pt idx="0">
                  <c:v>Massalata</c:v>
                </c:pt>
                <c:pt idx="1">
                  <c:v>Dagarta</c:v>
                </c:pt>
              </c:strCache>
            </c:strRef>
          </c:cat>
          <c:val>
            <c:numRef>
              <c:f>Feuil1!$B$4:$C$4</c:f>
              <c:numCache>
                <c:formatCode>General</c:formatCode>
                <c:ptCount val="2"/>
                <c:pt idx="0">
                  <c:v>5</c:v>
                </c:pt>
                <c:pt idx="1">
                  <c:v>1</c:v>
                </c:pt>
              </c:numCache>
            </c:numRef>
          </c:val>
          <c:extLst xmlns:c16r2="http://schemas.microsoft.com/office/drawing/2015/06/chart">
            <c:ext xmlns:c16="http://schemas.microsoft.com/office/drawing/2014/chart" uri="{C3380CC4-5D6E-409C-BE32-E72D297353CC}">
              <c16:uniqueId val="{00000001-524F-4985-A184-BD515171FF42}"/>
            </c:ext>
          </c:extLst>
        </c:ser>
        <c:dLbls>
          <c:dLblPos val="outEnd"/>
          <c:showLegendKey val="0"/>
          <c:showVal val="1"/>
          <c:showCatName val="0"/>
          <c:showSerName val="0"/>
          <c:showPercent val="0"/>
          <c:showBubbleSize val="0"/>
        </c:dLbls>
        <c:gapWidth val="444"/>
        <c:overlap val="-90"/>
        <c:axId val="-1364539936"/>
        <c:axId val="-1590900080"/>
      </c:barChart>
      <c:catAx>
        <c:axId val="-1364539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1590900080"/>
        <c:crosses val="autoZero"/>
        <c:auto val="1"/>
        <c:lblAlgn val="ctr"/>
        <c:lblOffset val="100"/>
        <c:noMultiLvlLbl val="0"/>
      </c:catAx>
      <c:valAx>
        <c:axId val="-1590900080"/>
        <c:scaling>
          <c:orientation val="minMax"/>
        </c:scaling>
        <c:delete val="1"/>
        <c:axPos val="l"/>
        <c:numFmt formatCode="General" sourceLinked="1"/>
        <c:majorTickMark val="none"/>
        <c:minorTickMark val="none"/>
        <c:tickLblPos val="nextTo"/>
        <c:crossAx val="-13645399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r>
              <a:rPr lang="en-US" sz="1200" b="0"/>
              <a:t>vision de la population sur la regression des especes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dk1"/>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18A-4C46-8BB8-951DA2B6DF5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18A-4C46-8BB8-951DA2B6DF57}"/>
              </c:ext>
            </c:extLst>
          </c:dPt>
          <c:dLbls>
            <c:dLbl>
              <c:idx val="0"/>
              <c:layout>
                <c:manualLayout>
                  <c:x val="-0.15998541848935549"/>
                  <c:y val="-0.22765190562878804"/>
                </c:manualLayout>
              </c:layout>
              <c:tx>
                <c:rich>
                  <a:bodyPr/>
                  <a:lstStyle/>
                  <a:p>
                    <a:fld id="{035A340C-4266-4790-BB6F-067886CBC262}" type="PERCENTAGE">
                      <a:rPr lang="en-US"/>
                      <a:pPr/>
                      <a:t>[POURCENTAGE]</a:t>
                    </a:fld>
                    <a:endParaRPr lang="fr-FR"/>
                  </a:p>
                </c:rich>
              </c:tx>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18A-4C46-8BB8-951DA2B6DF57}"/>
                </c:ext>
                <c:ext xmlns:c15="http://schemas.microsoft.com/office/drawing/2012/chart" uri="{CE6537A1-D6FC-4f65-9D91-7224C49458BB}">
                  <c15:dlblFieldTable/>
                  <c15:showDataLabelsRange val="0"/>
                </c:ext>
              </c:extLst>
            </c:dLbl>
            <c:dLbl>
              <c:idx val="1"/>
              <c:tx>
                <c:rich>
                  <a:bodyPr/>
                  <a:lstStyle/>
                  <a:p>
                    <a:fld id="{7BCA6D02-9DB4-46F5-983F-973247E95321}" type="PERCENTAGE">
                      <a:rPr lang="en-US"/>
                      <a:pPr/>
                      <a:t>[POURCENTAGE]</a:t>
                    </a:fld>
                    <a:endParaRPr lang="fr-FR"/>
                  </a:p>
                </c:rich>
              </c:tx>
              <c:dLblPos val="inEnd"/>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18A-4C46-8BB8-951DA2B6DF5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fr-FR"/>
              </a:p>
            </c:txPr>
            <c:dLblPos val="inEnd"/>
            <c:showLegendKey val="0"/>
            <c:showVal val="1"/>
            <c:showCatName val="0"/>
            <c:showSerName val="0"/>
            <c:showPercent val="1"/>
            <c:showBubbleSize val="0"/>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val>
            <c:numRef>
              <c:f>Feuil1!$A$1:$A$2</c:f>
              <c:numCache>
                <c:formatCode>General</c:formatCode>
                <c:ptCount val="2"/>
                <c:pt idx="0">
                  <c:v>90</c:v>
                </c:pt>
                <c:pt idx="1">
                  <c:v>10</c:v>
                </c:pt>
              </c:numCache>
            </c:numRef>
          </c:val>
          <c:extLst xmlns:c16r2="http://schemas.microsoft.com/office/drawing/2015/06/chart">
            <c:ext xmlns:c16="http://schemas.microsoft.com/office/drawing/2014/chart" uri="{C3380CC4-5D6E-409C-BE32-E72D297353CC}">
              <c16:uniqueId val="{00000004-018A-4C46-8BB8-951DA2B6DF57}"/>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'[Graphique dans Microsoft Word]Feuil1'!$A$1:$B$1</c:f>
              <c:strCache>
                <c:ptCount val="2"/>
                <c:pt idx="0">
                  <c:v>oui</c:v>
                </c:pt>
                <c:pt idx="1">
                  <c:v>non</c:v>
                </c:pt>
              </c:strCache>
            </c:strRef>
          </c:cat>
          <c:val>
            <c:numRef>
              <c:f>'[Graphique dans Microsoft Word]Feuil1'!$A$2:$B$2</c:f>
              <c:numCache>
                <c:formatCode>General</c:formatCode>
                <c:ptCount val="2"/>
                <c:pt idx="0">
                  <c:v>80</c:v>
                </c:pt>
                <c:pt idx="1">
                  <c:v>20</c:v>
                </c:pt>
              </c:numCache>
            </c:numRef>
          </c:val>
        </c:ser>
        <c:dLbls>
          <c:dLblPos val="outEnd"/>
          <c:showLegendKey val="0"/>
          <c:showVal val="1"/>
          <c:showCatName val="0"/>
          <c:showSerName val="0"/>
          <c:showPercent val="0"/>
          <c:showBubbleSize val="0"/>
        </c:dLbls>
        <c:gapWidth val="444"/>
        <c:overlap val="-90"/>
        <c:axId val="-1590904976"/>
        <c:axId val="-1590906608"/>
      </c:barChart>
      <c:catAx>
        <c:axId val="-1590904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1590906608"/>
        <c:crosses val="autoZero"/>
        <c:auto val="1"/>
        <c:lblAlgn val="ctr"/>
        <c:lblOffset val="100"/>
        <c:noMultiLvlLbl val="0"/>
      </c:catAx>
      <c:valAx>
        <c:axId val="-1590906608"/>
        <c:scaling>
          <c:orientation val="minMax"/>
        </c:scaling>
        <c:delete val="1"/>
        <c:axPos val="l"/>
        <c:numFmt formatCode="General" sourceLinked="1"/>
        <c:majorTickMark val="none"/>
        <c:minorTickMark val="none"/>
        <c:tickLblPos val="nextTo"/>
        <c:crossAx val="-15909049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Espèces</a:t>
            </a:r>
            <a:r>
              <a:rPr lang="fr-FR" baseline="0"/>
              <a:t> utilisées dans l'alimentation  (villages Kirya/Djirataoua</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cked"/>
        <c:varyColors val="0"/>
        <c:ser>
          <c:idx val="0"/>
          <c:order val="0"/>
          <c:tx>
            <c:strRef>
              <c:f>'[Graphique dans Microsoft Word]Feuil1'!$A$2:$B$2</c:f>
              <c:strCache>
                <c:ptCount val="2"/>
                <c:pt idx="0">
                  <c:v>Espèces alimentaires/ village de Kirya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'[Graphique dans Microsoft Word]Feuil1'!$C$1:$Q$1</c:f>
              <c:strCache>
                <c:ptCount val="15"/>
                <c:pt idx="0">
                  <c:v>Danya</c:v>
                </c:pt>
                <c:pt idx="1">
                  <c:v>Gwodda</c:v>
                </c:pt>
                <c:pt idx="2">
                  <c:v>Gouna</c:v>
                </c:pt>
                <c:pt idx="3">
                  <c:v>Kirya</c:v>
                </c:pt>
                <c:pt idx="4">
                  <c:v>Yadia</c:v>
                </c:pt>
                <c:pt idx="5">
                  <c:v>Taoura</c:v>
                </c:pt>
                <c:pt idx="6">
                  <c:v>Kanya</c:v>
                </c:pt>
                <c:pt idx="7">
                  <c:v>Kalgo</c:v>
                </c:pt>
                <c:pt idx="8">
                  <c:v>Sabara</c:v>
                </c:pt>
                <c:pt idx="9">
                  <c:v>Kidiji</c:v>
                </c:pt>
                <c:pt idx="10">
                  <c:v>Dorowa</c:v>
                </c:pt>
                <c:pt idx="11">
                  <c:v>Malga</c:v>
                </c:pt>
                <c:pt idx="12">
                  <c:v>Man kadé</c:v>
                </c:pt>
                <c:pt idx="13">
                  <c:v>Guiyeya</c:v>
                </c:pt>
                <c:pt idx="14">
                  <c:v>Doumniya</c:v>
                </c:pt>
              </c:strCache>
            </c:strRef>
          </c:cat>
          <c:val>
            <c:numRef>
              <c:f>'[Graphique dans Microsoft Word]Feuil1'!$C$2:$Q$2</c:f>
              <c:numCache>
                <c:formatCode>General</c:formatCode>
                <c:ptCount val="15"/>
                <c:pt idx="0">
                  <c:v>4</c:v>
                </c:pt>
                <c:pt idx="1">
                  <c:v>4</c:v>
                </c:pt>
                <c:pt idx="2">
                  <c:v>3</c:v>
                </c:pt>
                <c:pt idx="3">
                  <c:v>1</c:v>
                </c:pt>
                <c:pt idx="4">
                  <c:v>1</c:v>
                </c:pt>
                <c:pt idx="5">
                  <c:v>1</c:v>
                </c:pt>
                <c:pt idx="6">
                  <c:v>2</c:v>
                </c:pt>
                <c:pt idx="7">
                  <c:v>2</c:v>
                </c:pt>
                <c:pt idx="13">
                  <c:v>1</c:v>
                </c:pt>
              </c:numCache>
            </c:numRef>
          </c:val>
          <c:smooth val="0"/>
          <c:extLst xmlns:c16r2="http://schemas.microsoft.com/office/drawing/2015/06/chart">
            <c:ext xmlns:c16="http://schemas.microsoft.com/office/drawing/2014/chart" uri="{C3380CC4-5D6E-409C-BE32-E72D297353CC}">
              <c16:uniqueId val="{00000000-DF36-4428-A348-6EBE7BF9BBE0}"/>
            </c:ext>
          </c:extLst>
        </c:ser>
        <c:ser>
          <c:idx val="1"/>
          <c:order val="1"/>
          <c:tx>
            <c:strRef>
              <c:f>'[Graphique dans Microsoft Word]Feuil1'!$A$3:$B$3</c:f>
              <c:strCache>
                <c:ptCount val="2"/>
                <c:pt idx="0">
                  <c:v>Espèces alimentaires/village de Djirataoua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'[Graphique dans Microsoft Word]Feuil1'!$C$1:$Q$1</c:f>
              <c:strCache>
                <c:ptCount val="15"/>
                <c:pt idx="0">
                  <c:v>Danya</c:v>
                </c:pt>
                <c:pt idx="1">
                  <c:v>Gwodda</c:v>
                </c:pt>
                <c:pt idx="2">
                  <c:v>Gouna</c:v>
                </c:pt>
                <c:pt idx="3">
                  <c:v>Kirya</c:v>
                </c:pt>
                <c:pt idx="4">
                  <c:v>Yadia</c:v>
                </c:pt>
                <c:pt idx="5">
                  <c:v>Taoura</c:v>
                </c:pt>
                <c:pt idx="6">
                  <c:v>Kanya</c:v>
                </c:pt>
                <c:pt idx="7">
                  <c:v>Kalgo</c:v>
                </c:pt>
                <c:pt idx="8">
                  <c:v>Sabara</c:v>
                </c:pt>
                <c:pt idx="9">
                  <c:v>Kidiji</c:v>
                </c:pt>
                <c:pt idx="10">
                  <c:v>Dorowa</c:v>
                </c:pt>
                <c:pt idx="11">
                  <c:v>Malga</c:v>
                </c:pt>
                <c:pt idx="12">
                  <c:v>Man kadé</c:v>
                </c:pt>
                <c:pt idx="13">
                  <c:v>Guiyeya</c:v>
                </c:pt>
                <c:pt idx="14">
                  <c:v>Doumniya</c:v>
                </c:pt>
              </c:strCache>
            </c:strRef>
          </c:cat>
          <c:val>
            <c:numRef>
              <c:f>'[Graphique dans Microsoft Word]Feuil1'!$C$3:$Q$3</c:f>
              <c:numCache>
                <c:formatCode>General</c:formatCode>
                <c:ptCount val="15"/>
                <c:pt idx="0">
                  <c:v>3</c:v>
                </c:pt>
                <c:pt idx="3">
                  <c:v>1</c:v>
                </c:pt>
                <c:pt idx="6">
                  <c:v>1</c:v>
                </c:pt>
                <c:pt idx="7">
                  <c:v>2</c:v>
                </c:pt>
                <c:pt idx="8">
                  <c:v>2</c:v>
                </c:pt>
                <c:pt idx="9">
                  <c:v>2</c:v>
                </c:pt>
                <c:pt idx="10">
                  <c:v>1</c:v>
                </c:pt>
                <c:pt idx="11">
                  <c:v>2</c:v>
                </c:pt>
                <c:pt idx="12">
                  <c:v>3</c:v>
                </c:pt>
                <c:pt idx="13">
                  <c:v>3</c:v>
                </c:pt>
              </c:numCache>
            </c:numRef>
          </c:val>
          <c:smooth val="0"/>
          <c:extLst xmlns:c16r2="http://schemas.microsoft.com/office/drawing/2015/06/chart">
            <c:ext xmlns:c16="http://schemas.microsoft.com/office/drawing/2014/chart" uri="{C3380CC4-5D6E-409C-BE32-E72D297353CC}">
              <c16:uniqueId val="{00000001-DF36-4428-A348-6EBE7BF9BBE0}"/>
            </c:ext>
          </c:extLst>
        </c:ser>
        <c:dLbls>
          <c:showLegendKey val="0"/>
          <c:showVal val="0"/>
          <c:showCatName val="0"/>
          <c:showSerName val="0"/>
          <c:showPercent val="0"/>
          <c:showBubbleSize val="0"/>
        </c:dLbls>
        <c:marker val="1"/>
        <c:smooth val="0"/>
        <c:axId val="-1590909872"/>
        <c:axId val="-1590904432"/>
      </c:lineChart>
      <c:catAx>
        <c:axId val="-159090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0904432"/>
        <c:crosses val="autoZero"/>
        <c:auto val="1"/>
        <c:lblAlgn val="ctr"/>
        <c:lblOffset val="100"/>
        <c:noMultiLvlLbl val="0"/>
      </c:catAx>
      <c:valAx>
        <c:axId val="-159090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090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Espèces</a:t>
            </a:r>
            <a:r>
              <a:rPr lang="fr-FR" baseline="0"/>
              <a:t> utilisées dans la medicine (Village de Kirya/Djirataoua)</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'[Graphique dans Microsoft Word]Feuil1'!$A$10</c:f>
              <c:strCache>
                <c:ptCount val="1"/>
                <c:pt idx="0">
                  <c:v>Espèces médicinales/ village de kirya</c:v>
                </c:pt>
              </c:strCache>
            </c:strRef>
          </c:tx>
          <c:spPr>
            <a:solidFill>
              <a:schemeClr val="accent1"/>
            </a:solidFill>
            <a:ln>
              <a:noFill/>
            </a:ln>
            <a:effectLst/>
          </c:spPr>
          <c:invertIfNegative val="0"/>
          <c:cat>
            <c:strRef>
              <c:f>'[Graphique dans Microsoft Word]Feuil1'!$B$9:$P$9</c:f>
              <c:strCache>
                <c:ptCount val="15"/>
                <c:pt idx="1">
                  <c:v>kalgo</c:v>
                </c:pt>
                <c:pt idx="2">
                  <c:v>sabara</c:v>
                </c:pt>
                <c:pt idx="3">
                  <c:v>Sanga-Sanga</c:v>
                </c:pt>
                <c:pt idx="4">
                  <c:v>Kirya </c:v>
                </c:pt>
                <c:pt idx="5">
                  <c:v>Dania</c:v>
                </c:pt>
                <c:pt idx="6">
                  <c:v>touna</c:v>
                </c:pt>
                <c:pt idx="7">
                  <c:v>Dorowa </c:v>
                </c:pt>
                <c:pt idx="8">
                  <c:v>taoura</c:v>
                </c:pt>
                <c:pt idx="9">
                  <c:v>Kadé</c:v>
                </c:pt>
                <c:pt idx="10">
                  <c:v>Magaria </c:v>
                </c:pt>
                <c:pt idx="11">
                  <c:v>Madatchi</c:v>
                </c:pt>
                <c:pt idx="12">
                  <c:v>Warou</c:v>
                </c:pt>
                <c:pt idx="13">
                  <c:v>Dinkim </c:v>
                </c:pt>
                <c:pt idx="14">
                  <c:v>kinkeliba</c:v>
                </c:pt>
              </c:strCache>
            </c:strRef>
          </c:cat>
          <c:val>
            <c:numRef>
              <c:f>'[Graphique dans Microsoft Word]Feuil1'!$B$10:$P$10</c:f>
              <c:numCache>
                <c:formatCode>General</c:formatCode>
                <c:ptCount val="15"/>
                <c:pt idx="1">
                  <c:v>2</c:v>
                </c:pt>
                <c:pt idx="2">
                  <c:v>2</c:v>
                </c:pt>
                <c:pt idx="3">
                  <c:v>2</c:v>
                </c:pt>
                <c:pt idx="4">
                  <c:v>1</c:v>
                </c:pt>
                <c:pt idx="5">
                  <c:v>3</c:v>
                </c:pt>
                <c:pt idx="6">
                  <c:v>1</c:v>
                </c:pt>
                <c:pt idx="7">
                  <c:v>1</c:v>
                </c:pt>
                <c:pt idx="8">
                  <c:v>1</c:v>
                </c:pt>
                <c:pt idx="9">
                  <c:v>1</c:v>
                </c:pt>
                <c:pt idx="10">
                  <c:v>4</c:v>
                </c:pt>
                <c:pt idx="11">
                  <c:v>1</c:v>
                </c:pt>
                <c:pt idx="12">
                  <c:v>1</c:v>
                </c:pt>
                <c:pt idx="13">
                  <c:v>1</c:v>
                </c:pt>
                <c:pt idx="14">
                  <c:v>3</c:v>
                </c:pt>
              </c:numCache>
            </c:numRef>
          </c:val>
          <c:extLst xmlns:c16r2="http://schemas.microsoft.com/office/drawing/2015/06/chart">
            <c:ext xmlns:c16="http://schemas.microsoft.com/office/drawing/2014/chart" uri="{C3380CC4-5D6E-409C-BE32-E72D297353CC}">
              <c16:uniqueId val="{00000000-2768-47D1-89AA-B56B7D3A34B7}"/>
            </c:ext>
          </c:extLst>
        </c:ser>
        <c:ser>
          <c:idx val="1"/>
          <c:order val="1"/>
          <c:tx>
            <c:strRef>
              <c:f>'[Graphique dans Microsoft Word]Feuil1'!$A$11</c:f>
              <c:strCache>
                <c:ptCount val="1"/>
                <c:pt idx="0">
                  <c:v>Espèces médicinales/village de Djirataoua</c:v>
                </c:pt>
              </c:strCache>
            </c:strRef>
          </c:tx>
          <c:spPr>
            <a:solidFill>
              <a:schemeClr val="accent2"/>
            </a:solidFill>
            <a:ln>
              <a:noFill/>
            </a:ln>
            <a:effectLst/>
          </c:spPr>
          <c:invertIfNegative val="0"/>
          <c:cat>
            <c:strRef>
              <c:f>'[Graphique dans Microsoft Word]Feuil1'!$B$9:$P$9</c:f>
              <c:strCache>
                <c:ptCount val="15"/>
                <c:pt idx="1">
                  <c:v>kalgo</c:v>
                </c:pt>
                <c:pt idx="2">
                  <c:v>sabara</c:v>
                </c:pt>
                <c:pt idx="3">
                  <c:v>Sanga-Sanga</c:v>
                </c:pt>
                <c:pt idx="4">
                  <c:v>Kirya </c:v>
                </c:pt>
                <c:pt idx="5">
                  <c:v>Dania</c:v>
                </c:pt>
                <c:pt idx="6">
                  <c:v>touna</c:v>
                </c:pt>
                <c:pt idx="7">
                  <c:v>Dorowa </c:v>
                </c:pt>
                <c:pt idx="8">
                  <c:v>taoura</c:v>
                </c:pt>
                <c:pt idx="9">
                  <c:v>Kadé</c:v>
                </c:pt>
                <c:pt idx="10">
                  <c:v>Magaria </c:v>
                </c:pt>
                <c:pt idx="11">
                  <c:v>Madatchi</c:v>
                </c:pt>
                <c:pt idx="12">
                  <c:v>Warou</c:v>
                </c:pt>
                <c:pt idx="13">
                  <c:v>Dinkim </c:v>
                </c:pt>
                <c:pt idx="14">
                  <c:v>kinkeliba</c:v>
                </c:pt>
              </c:strCache>
            </c:strRef>
          </c:cat>
          <c:val>
            <c:numRef>
              <c:f>'[Graphique dans Microsoft Word]Feuil1'!$B$11:$P$11</c:f>
              <c:numCache>
                <c:formatCode>General</c:formatCode>
                <c:ptCount val="15"/>
                <c:pt idx="1">
                  <c:v>3</c:v>
                </c:pt>
                <c:pt idx="2">
                  <c:v>2</c:v>
                </c:pt>
                <c:pt idx="3">
                  <c:v>1</c:v>
                </c:pt>
                <c:pt idx="4">
                  <c:v>1</c:v>
                </c:pt>
                <c:pt idx="5">
                  <c:v>1</c:v>
                </c:pt>
                <c:pt idx="6">
                  <c:v>3</c:v>
                </c:pt>
                <c:pt idx="7">
                  <c:v>1</c:v>
                </c:pt>
                <c:pt idx="8">
                  <c:v>2</c:v>
                </c:pt>
                <c:pt idx="10">
                  <c:v>5</c:v>
                </c:pt>
                <c:pt idx="11">
                  <c:v>1</c:v>
                </c:pt>
                <c:pt idx="12">
                  <c:v>2</c:v>
                </c:pt>
                <c:pt idx="13">
                  <c:v>1</c:v>
                </c:pt>
                <c:pt idx="14">
                  <c:v>1</c:v>
                </c:pt>
              </c:numCache>
            </c:numRef>
          </c:val>
          <c:extLst xmlns:c16r2="http://schemas.microsoft.com/office/drawing/2015/06/chart">
            <c:ext xmlns:c16="http://schemas.microsoft.com/office/drawing/2014/chart" uri="{C3380CC4-5D6E-409C-BE32-E72D297353CC}">
              <c16:uniqueId val="{00000001-2768-47D1-89AA-B56B7D3A34B7}"/>
            </c:ext>
          </c:extLst>
        </c:ser>
        <c:dLbls>
          <c:showLegendKey val="0"/>
          <c:showVal val="0"/>
          <c:showCatName val="0"/>
          <c:showSerName val="0"/>
          <c:showPercent val="0"/>
          <c:showBubbleSize val="0"/>
        </c:dLbls>
        <c:gapWidth val="219"/>
        <c:overlap val="-27"/>
        <c:axId val="-1590898992"/>
        <c:axId val="-1590909328"/>
      </c:barChart>
      <c:catAx>
        <c:axId val="-159089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0909328"/>
        <c:crosses val="autoZero"/>
        <c:auto val="1"/>
        <c:lblAlgn val="ctr"/>
        <c:lblOffset val="100"/>
        <c:noMultiLvlLbl val="0"/>
      </c:catAx>
      <c:valAx>
        <c:axId val="-1590909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9089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fr-FR" sz="1000">
                <a:latin typeface="Times New Roman" panose="02020603050405020304" pitchFamily="18" charset="0"/>
                <a:cs typeface="Times New Roman" panose="02020603050405020304" pitchFamily="18" charset="0"/>
              </a:rPr>
              <a:t>Utilisation</a:t>
            </a:r>
            <a:r>
              <a:rPr lang="fr-FR" sz="1000" baseline="0">
                <a:latin typeface="Times New Roman" panose="02020603050405020304" pitchFamily="18" charset="0"/>
                <a:cs typeface="Times New Roman" panose="02020603050405020304" pitchFamily="18" charset="0"/>
              </a:rPr>
              <a:t> alimentaire des espèces par les communautés ( Villages de Zagoré/ Boula Korgui)</a:t>
            </a:r>
            <a:endParaRPr lang="fr-FR"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endParaRPr lang="fr-FR"/>
        </a:p>
      </c:txPr>
    </c:title>
    <c:autoTitleDeleted val="0"/>
    <c:plotArea>
      <c:layout>
        <c:manualLayout>
          <c:layoutTarget val="inner"/>
          <c:xMode val="edge"/>
          <c:yMode val="edge"/>
          <c:x val="0.17533179377312816"/>
          <c:y val="0.31701026788622749"/>
          <c:w val="0.82466820622687187"/>
          <c:h val="0.61295599066087492"/>
        </c:manualLayout>
      </c:layout>
      <c:barChart>
        <c:barDir val="col"/>
        <c:grouping val="clustered"/>
        <c:varyColors val="0"/>
        <c:ser>
          <c:idx val="0"/>
          <c:order val="0"/>
          <c:tx>
            <c:strRef>
              <c:f>Feuil3!$A$2:$B$2</c:f>
              <c:strCache>
                <c:ptCount val="2"/>
                <c:pt idx="0">
                  <c:v>Village de Zgoré</c:v>
                </c:pt>
              </c:strCache>
            </c:strRef>
          </c:tx>
          <c:spPr>
            <a:solidFill>
              <a:schemeClr val="accent1"/>
            </a:solidFill>
            <a:ln>
              <a:noFill/>
            </a:ln>
            <a:effectLst/>
          </c:spPr>
          <c:invertIfNegative val="0"/>
          <c:cat>
            <c:strRef>
              <c:f>Feuil3!$C$1:$E$1</c:f>
              <c:strCache>
                <c:ptCount val="3"/>
                <c:pt idx="0">
                  <c:v>Hommes</c:v>
                </c:pt>
                <c:pt idx="1">
                  <c:v>Femmes</c:v>
                </c:pt>
                <c:pt idx="2">
                  <c:v>Enfants</c:v>
                </c:pt>
              </c:strCache>
            </c:strRef>
          </c:cat>
          <c:val>
            <c:numRef>
              <c:f>Feuil3!$C$2:$E$2</c:f>
              <c:numCache>
                <c:formatCode>General</c:formatCode>
                <c:ptCount val="3"/>
                <c:pt idx="0">
                  <c:v>1</c:v>
                </c:pt>
                <c:pt idx="1">
                  <c:v>2</c:v>
                </c:pt>
                <c:pt idx="2">
                  <c:v>0</c:v>
                </c:pt>
              </c:numCache>
            </c:numRef>
          </c:val>
          <c:extLst xmlns:c16r2="http://schemas.microsoft.com/office/drawing/2015/06/chart">
            <c:ext xmlns:c16="http://schemas.microsoft.com/office/drawing/2014/chart" uri="{C3380CC4-5D6E-409C-BE32-E72D297353CC}">
              <c16:uniqueId val="{00000000-7C94-4868-A051-363E31386404}"/>
            </c:ext>
          </c:extLst>
        </c:ser>
        <c:ser>
          <c:idx val="1"/>
          <c:order val="1"/>
          <c:tx>
            <c:strRef>
              <c:f>Feuil3!$A$3:$B$3</c:f>
              <c:strCache>
                <c:ptCount val="2"/>
                <c:pt idx="0">
                  <c:v>Village de Boula Korgui</c:v>
                </c:pt>
              </c:strCache>
            </c:strRef>
          </c:tx>
          <c:spPr>
            <a:solidFill>
              <a:schemeClr val="accent2"/>
            </a:solidFill>
            <a:ln>
              <a:noFill/>
            </a:ln>
            <a:effectLst/>
          </c:spPr>
          <c:invertIfNegative val="0"/>
          <c:cat>
            <c:strRef>
              <c:f>Feuil3!$C$1:$E$1</c:f>
              <c:strCache>
                <c:ptCount val="3"/>
                <c:pt idx="0">
                  <c:v>Hommes</c:v>
                </c:pt>
                <c:pt idx="1">
                  <c:v>Femmes</c:v>
                </c:pt>
                <c:pt idx="2">
                  <c:v>Enfants</c:v>
                </c:pt>
              </c:strCache>
            </c:strRef>
          </c:cat>
          <c:val>
            <c:numRef>
              <c:f>Feuil3!$C$3:$E$3</c:f>
              <c:numCache>
                <c:formatCode>General</c:formatCode>
                <c:ptCount val="3"/>
                <c:pt idx="1">
                  <c:v>3</c:v>
                </c:pt>
                <c:pt idx="2">
                  <c:v>0</c:v>
                </c:pt>
              </c:numCache>
            </c:numRef>
          </c:val>
          <c:extLst xmlns:c16r2="http://schemas.microsoft.com/office/drawing/2015/06/chart">
            <c:ext xmlns:c16="http://schemas.microsoft.com/office/drawing/2014/chart" uri="{C3380CC4-5D6E-409C-BE32-E72D297353CC}">
              <c16:uniqueId val="{00000001-7C94-4868-A051-363E31386404}"/>
            </c:ext>
          </c:extLst>
        </c:ser>
        <c:dLbls>
          <c:showLegendKey val="0"/>
          <c:showVal val="0"/>
          <c:showCatName val="0"/>
          <c:showSerName val="0"/>
          <c:showPercent val="0"/>
          <c:showBubbleSize val="0"/>
        </c:dLbls>
        <c:gapWidth val="267"/>
        <c:overlap val="-43"/>
        <c:axId val="-1595728144"/>
        <c:axId val="-1595726512"/>
      </c:barChart>
      <c:catAx>
        <c:axId val="-15957281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fr-FR"/>
          </a:p>
        </c:txPr>
        <c:crossAx val="-1595726512"/>
        <c:crosses val="autoZero"/>
        <c:auto val="1"/>
        <c:lblAlgn val="ctr"/>
        <c:lblOffset val="100"/>
        <c:noMultiLvlLbl val="0"/>
      </c:catAx>
      <c:valAx>
        <c:axId val="-15957265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crossAx val="-159572814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Espèces</a:t>
            </a:r>
            <a:r>
              <a:rPr lang="fr-FR" baseline="0"/>
              <a:t> utilisées dans l'alimentation  (villages de Zagoré/Boula korgui</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cked"/>
        <c:varyColors val="0"/>
        <c:ser>
          <c:idx val="0"/>
          <c:order val="0"/>
          <c:tx>
            <c:strRef>
              <c:f>Feuil1!$A$2:$B$2</c:f>
              <c:strCache>
                <c:ptCount val="2"/>
                <c:pt idx="0">
                  <c:v>Espèces alimentaires/ village de Zagoré</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Feuil1!$C$1:$Q$1</c:f>
              <c:strCache>
                <c:ptCount val="14"/>
                <c:pt idx="0">
                  <c:v>Anza</c:v>
                </c:pt>
                <c:pt idx="1">
                  <c:v>Fakou</c:v>
                </c:pt>
                <c:pt idx="2">
                  <c:v>Lafoye</c:v>
                </c:pt>
                <c:pt idx="3">
                  <c:v>souris</c:v>
                </c:pt>
                <c:pt idx="4">
                  <c:v>herisson</c:v>
                </c:pt>
                <c:pt idx="5">
                  <c:v>serpents</c:v>
                </c:pt>
                <c:pt idx="6">
                  <c:v>Darey</c:v>
                </c:pt>
                <c:pt idx="7">
                  <c:v>pintades sauvages</c:v>
                </c:pt>
                <c:pt idx="8">
                  <c:v>doulé</c:v>
                </c:pt>
                <c:pt idx="9">
                  <c:v>derfendé</c:v>
                </c:pt>
                <c:pt idx="10">
                  <c:v>guissima</c:v>
                </c:pt>
                <c:pt idx="11">
                  <c:v>buffles</c:v>
                </c:pt>
                <c:pt idx="12">
                  <c:v>guanda foye</c:v>
                </c:pt>
                <c:pt idx="13">
                  <c:v>Com-ni</c:v>
                </c:pt>
              </c:strCache>
            </c:strRef>
          </c:cat>
          <c:val>
            <c:numRef>
              <c:f>Feuil1!$C$2:$Q$2</c:f>
              <c:numCache>
                <c:formatCode>General</c:formatCode>
                <c:ptCount val="15"/>
                <c:pt idx="0">
                  <c:v>4</c:v>
                </c:pt>
                <c:pt idx="1">
                  <c:v>4</c:v>
                </c:pt>
                <c:pt idx="2">
                  <c:v>3</c:v>
                </c:pt>
                <c:pt idx="3">
                  <c:v>1</c:v>
                </c:pt>
                <c:pt idx="4">
                  <c:v>1</c:v>
                </c:pt>
                <c:pt idx="5">
                  <c:v>1</c:v>
                </c:pt>
                <c:pt idx="6">
                  <c:v>2</c:v>
                </c:pt>
                <c:pt idx="7">
                  <c:v>2</c:v>
                </c:pt>
                <c:pt idx="13">
                  <c:v>1</c:v>
                </c:pt>
              </c:numCache>
            </c:numRef>
          </c:val>
          <c:smooth val="0"/>
          <c:extLst xmlns:c16r2="http://schemas.microsoft.com/office/drawing/2015/06/chart">
            <c:ext xmlns:c16="http://schemas.microsoft.com/office/drawing/2014/chart" uri="{C3380CC4-5D6E-409C-BE32-E72D297353CC}">
              <c16:uniqueId val="{00000000-686D-484B-BBFB-EDF253F9F7C1}"/>
            </c:ext>
          </c:extLst>
        </c:ser>
        <c:ser>
          <c:idx val="1"/>
          <c:order val="1"/>
          <c:tx>
            <c:strRef>
              <c:f>Feuil1!$A$3:$B$3</c:f>
              <c:strCache>
                <c:ptCount val="2"/>
                <c:pt idx="0">
                  <c:v>Espèces alimentaires/village de Boula korgui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Feuil1!$C$1:$Q$1</c:f>
              <c:strCache>
                <c:ptCount val="14"/>
                <c:pt idx="0">
                  <c:v>Anza</c:v>
                </c:pt>
                <c:pt idx="1">
                  <c:v>Fakou</c:v>
                </c:pt>
                <c:pt idx="2">
                  <c:v>Lafoye</c:v>
                </c:pt>
                <c:pt idx="3">
                  <c:v>souris</c:v>
                </c:pt>
                <c:pt idx="4">
                  <c:v>herisson</c:v>
                </c:pt>
                <c:pt idx="5">
                  <c:v>serpents</c:v>
                </c:pt>
                <c:pt idx="6">
                  <c:v>Darey</c:v>
                </c:pt>
                <c:pt idx="7">
                  <c:v>pintades sauvages</c:v>
                </c:pt>
                <c:pt idx="8">
                  <c:v>doulé</c:v>
                </c:pt>
                <c:pt idx="9">
                  <c:v>derfendé</c:v>
                </c:pt>
                <c:pt idx="10">
                  <c:v>guissima</c:v>
                </c:pt>
                <c:pt idx="11">
                  <c:v>buffles</c:v>
                </c:pt>
                <c:pt idx="12">
                  <c:v>guanda foye</c:v>
                </c:pt>
                <c:pt idx="13">
                  <c:v>Com-ni</c:v>
                </c:pt>
              </c:strCache>
            </c:strRef>
          </c:cat>
          <c:val>
            <c:numRef>
              <c:f>Feuil1!$C$3:$Q$3</c:f>
              <c:numCache>
                <c:formatCode>General</c:formatCode>
                <c:ptCount val="15"/>
                <c:pt idx="0">
                  <c:v>3</c:v>
                </c:pt>
                <c:pt idx="3">
                  <c:v>1</c:v>
                </c:pt>
                <c:pt idx="6">
                  <c:v>1</c:v>
                </c:pt>
                <c:pt idx="7">
                  <c:v>2</c:v>
                </c:pt>
                <c:pt idx="8">
                  <c:v>2</c:v>
                </c:pt>
                <c:pt idx="9">
                  <c:v>2</c:v>
                </c:pt>
                <c:pt idx="10">
                  <c:v>1</c:v>
                </c:pt>
                <c:pt idx="11">
                  <c:v>2</c:v>
                </c:pt>
                <c:pt idx="12">
                  <c:v>3</c:v>
                </c:pt>
                <c:pt idx="13">
                  <c:v>3</c:v>
                </c:pt>
              </c:numCache>
            </c:numRef>
          </c:val>
          <c:smooth val="0"/>
          <c:extLst xmlns:c16r2="http://schemas.microsoft.com/office/drawing/2015/06/chart">
            <c:ext xmlns:c16="http://schemas.microsoft.com/office/drawing/2014/chart" uri="{C3380CC4-5D6E-409C-BE32-E72D297353CC}">
              <c16:uniqueId val="{00000001-686D-484B-BBFB-EDF253F9F7C1}"/>
            </c:ext>
          </c:extLst>
        </c:ser>
        <c:dLbls>
          <c:showLegendKey val="0"/>
          <c:showVal val="0"/>
          <c:showCatName val="0"/>
          <c:showSerName val="0"/>
          <c:showPercent val="0"/>
          <c:showBubbleSize val="0"/>
        </c:dLbls>
        <c:marker val="1"/>
        <c:smooth val="0"/>
        <c:axId val="-1595723248"/>
        <c:axId val="-1595724336"/>
      </c:lineChart>
      <c:catAx>
        <c:axId val="-159572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5724336"/>
        <c:crosses val="autoZero"/>
        <c:auto val="1"/>
        <c:lblAlgn val="ctr"/>
        <c:lblOffset val="100"/>
        <c:noMultiLvlLbl val="0"/>
      </c:catAx>
      <c:valAx>
        <c:axId val="-159572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572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latin typeface="Times New Roman" panose="02020603050405020304" pitchFamily="18" charset="0"/>
                <a:cs typeface="Times New Roman" panose="02020603050405020304" pitchFamily="18" charset="0"/>
              </a:rPr>
              <a:t>Espèces</a:t>
            </a:r>
            <a:r>
              <a:rPr lang="fr-FR" sz="1200" b="1" baseline="0">
                <a:latin typeface="Times New Roman" panose="02020603050405020304" pitchFamily="18" charset="0"/>
                <a:cs typeface="Times New Roman" panose="02020603050405020304" pitchFamily="18" charset="0"/>
              </a:rPr>
              <a:t> utilisées dans la medicine (Villages de zagoré/boula korgui)</a:t>
            </a:r>
            <a:endParaRPr lang="fr-FR" sz="1200" b="1">
              <a:latin typeface="Times New Roman" panose="02020603050405020304" pitchFamily="18" charset="0"/>
              <a:cs typeface="Times New Roman" panose="02020603050405020304" pitchFamily="18" charset="0"/>
            </a:endParaRPr>
          </a:p>
        </c:rich>
      </c:tx>
      <c:layout>
        <c:manualLayout>
          <c:xMode val="edge"/>
          <c:yMode val="edge"/>
          <c:x val="0.166361111111111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Feuil1!$A$10</c:f>
              <c:strCache>
                <c:ptCount val="1"/>
                <c:pt idx="0">
                  <c:v>Espèces médicinales/ village de Zagoré</c:v>
                </c:pt>
              </c:strCache>
            </c:strRef>
          </c:tx>
          <c:spPr>
            <a:solidFill>
              <a:schemeClr val="accent1"/>
            </a:solidFill>
            <a:ln>
              <a:noFill/>
            </a:ln>
            <a:effectLst/>
          </c:spPr>
          <c:invertIfNegative val="0"/>
          <c:cat>
            <c:strRef>
              <c:f>Feuil1!$B$9:$Q$9</c:f>
              <c:strCache>
                <c:ptCount val="15"/>
                <c:pt idx="1">
                  <c:v>Gao</c:v>
                </c:pt>
                <c:pt idx="2">
                  <c:v>Guarbey</c:v>
                </c:pt>
                <c:pt idx="3">
                  <c:v>Guadadji</c:v>
                </c:pt>
                <c:pt idx="4">
                  <c:v>Sanga-Sanga</c:v>
                </c:pt>
                <c:pt idx="5">
                  <c:v>Anza</c:v>
                </c:pt>
                <c:pt idx="6">
                  <c:v>farré</c:v>
                </c:pt>
                <c:pt idx="7">
                  <c:v>touraré-gna</c:v>
                </c:pt>
                <c:pt idx="8">
                  <c:v>Nouné Bassi</c:v>
                </c:pt>
                <c:pt idx="9">
                  <c:v>Namari</c:v>
                </c:pt>
                <c:pt idx="10">
                  <c:v>Gondi</c:v>
                </c:pt>
                <c:pt idx="11">
                  <c:v>Kounou</c:v>
                </c:pt>
                <c:pt idx="12">
                  <c:v>guadadji</c:v>
                </c:pt>
                <c:pt idx="13">
                  <c:v>milia</c:v>
                </c:pt>
                <c:pt idx="14">
                  <c:v>koubou</c:v>
                </c:pt>
              </c:strCache>
            </c:strRef>
          </c:cat>
          <c:val>
            <c:numRef>
              <c:f>Feuil1!$B$10:$Q$10</c:f>
              <c:numCache>
                <c:formatCode>General</c:formatCode>
                <c:ptCount val="16"/>
                <c:pt idx="1">
                  <c:v>3</c:v>
                </c:pt>
                <c:pt idx="2">
                  <c:v>2</c:v>
                </c:pt>
                <c:pt idx="3">
                  <c:v>2</c:v>
                </c:pt>
                <c:pt idx="4">
                  <c:v>2</c:v>
                </c:pt>
                <c:pt idx="5">
                  <c:v>1</c:v>
                </c:pt>
                <c:pt idx="7">
                  <c:v>1</c:v>
                </c:pt>
                <c:pt idx="8">
                  <c:v>1</c:v>
                </c:pt>
                <c:pt idx="9">
                  <c:v>1</c:v>
                </c:pt>
                <c:pt idx="10">
                  <c:v>1</c:v>
                </c:pt>
                <c:pt idx="11">
                  <c:v>1</c:v>
                </c:pt>
              </c:numCache>
            </c:numRef>
          </c:val>
          <c:extLst xmlns:c16r2="http://schemas.microsoft.com/office/drawing/2015/06/chart">
            <c:ext xmlns:c16="http://schemas.microsoft.com/office/drawing/2014/chart" uri="{C3380CC4-5D6E-409C-BE32-E72D297353CC}">
              <c16:uniqueId val="{00000000-922F-4F25-B7E7-9AE0CCB75A49}"/>
            </c:ext>
          </c:extLst>
        </c:ser>
        <c:ser>
          <c:idx val="1"/>
          <c:order val="1"/>
          <c:tx>
            <c:strRef>
              <c:f>Feuil1!$A$11</c:f>
              <c:strCache>
                <c:ptCount val="1"/>
                <c:pt idx="0">
                  <c:v>Espèces médicinales/village de Boula korgui</c:v>
                </c:pt>
              </c:strCache>
            </c:strRef>
          </c:tx>
          <c:spPr>
            <a:solidFill>
              <a:schemeClr val="accent2"/>
            </a:solidFill>
            <a:ln>
              <a:noFill/>
            </a:ln>
            <a:effectLst/>
          </c:spPr>
          <c:invertIfNegative val="0"/>
          <c:cat>
            <c:strRef>
              <c:f>Feuil1!$B$9:$Q$9</c:f>
              <c:strCache>
                <c:ptCount val="15"/>
                <c:pt idx="1">
                  <c:v>Gao</c:v>
                </c:pt>
                <c:pt idx="2">
                  <c:v>Guarbey</c:v>
                </c:pt>
                <c:pt idx="3">
                  <c:v>Guadadji</c:v>
                </c:pt>
                <c:pt idx="4">
                  <c:v>Sanga-Sanga</c:v>
                </c:pt>
                <c:pt idx="5">
                  <c:v>Anza</c:v>
                </c:pt>
                <c:pt idx="6">
                  <c:v>farré</c:v>
                </c:pt>
                <c:pt idx="7">
                  <c:v>touraré-gna</c:v>
                </c:pt>
                <c:pt idx="8">
                  <c:v>Nouné Bassi</c:v>
                </c:pt>
                <c:pt idx="9">
                  <c:v>Namari</c:v>
                </c:pt>
                <c:pt idx="10">
                  <c:v>Gondi</c:v>
                </c:pt>
                <c:pt idx="11">
                  <c:v>Kounou</c:v>
                </c:pt>
                <c:pt idx="12">
                  <c:v>guadadji</c:v>
                </c:pt>
                <c:pt idx="13">
                  <c:v>milia</c:v>
                </c:pt>
                <c:pt idx="14">
                  <c:v>koubou</c:v>
                </c:pt>
              </c:strCache>
            </c:strRef>
          </c:cat>
          <c:val>
            <c:numRef>
              <c:f>Feuil1!$B$11:$Q$11</c:f>
              <c:numCache>
                <c:formatCode>General</c:formatCode>
                <c:ptCount val="16"/>
                <c:pt idx="1">
                  <c:v>3</c:v>
                </c:pt>
                <c:pt idx="3">
                  <c:v>1</c:v>
                </c:pt>
                <c:pt idx="4">
                  <c:v>1</c:v>
                </c:pt>
                <c:pt idx="5">
                  <c:v>2</c:v>
                </c:pt>
                <c:pt idx="6">
                  <c:v>1</c:v>
                </c:pt>
                <c:pt idx="7">
                  <c:v>3</c:v>
                </c:pt>
                <c:pt idx="9">
                  <c:v>2</c:v>
                </c:pt>
                <c:pt idx="12">
                  <c:v>1</c:v>
                </c:pt>
                <c:pt idx="13">
                  <c:v>2</c:v>
                </c:pt>
                <c:pt idx="14">
                  <c:v>1</c:v>
                </c:pt>
              </c:numCache>
            </c:numRef>
          </c:val>
          <c:extLst xmlns:c16r2="http://schemas.microsoft.com/office/drawing/2015/06/chart">
            <c:ext xmlns:c16="http://schemas.microsoft.com/office/drawing/2014/chart" uri="{C3380CC4-5D6E-409C-BE32-E72D297353CC}">
              <c16:uniqueId val="{00000001-922F-4F25-B7E7-9AE0CCB75A49}"/>
            </c:ext>
          </c:extLst>
        </c:ser>
        <c:dLbls>
          <c:showLegendKey val="0"/>
          <c:showVal val="0"/>
          <c:showCatName val="0"/>
          <c:showSerName val="0"/>
          <c:showPercent val="0"/>
          <c:showBubbleSize val="0"/>
        </c:dLbls>
        <c:gapWidth val="219"/>
        <c:overlap val="-27"/>
        <c:axId val="-1595720528"/>
        <c:axId val="-1595725968"/>
      </c:barChart>
      <c:catAx>
        <c:axId val="-159572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5725968"/>
        <c:crosses val="autoZero"/>
        <c:auto val="1"/>
        <c:lblAlgn val="ctr"/>
        <c:lblOffset val="100"/>
        <c:noMultiLvlLbl val="0"/>
      </c:catAx>
      <c:valAx>
        <c:axId val="-159572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572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Perception de la biodiversité par la</a:t>
            </a:r>
            <a:r>
              <a:rPr lang="fr-FR" baseline="0"/>
              <a:t> communauté</a:t>
            </a:r>
            <a:endParaRPr lang="fr-FR"/>
          </a:p>
        </c:rich>
      </c:tx>
      <c:layout>
        <c:manualLayout>
          <c:xMode val="edge"/>
          <c:yMode val="edge"/>
          <c:x val="0.201734527193761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Feuil1!$A$2</c:f>
              <c:strCache>
                <c:ptCount val="1"/>
                <c:pt idx="0">
                  <c:v>Kangna Malan Gadja</c:v>
                </c:pt>
              </c:strCache>
            </c:strRef>
          </c:tx>
          <c:spPr>
            <a:solidFill>
              <a:schemeClr val="accent1"/>
            </a:solidFill>
            <a:ln>
              <a:noFill/>
            </a:ln>
            <a:effectLst/>
          </c:spPr>
          <c:invertIfNegative val="0"/>
          <c:dLbls>
            <c:dLbl>
              <c:idx val="0"/>
              <c:tx>
                <c:rich>
                  <a:bodyPr/>
                  <a:lstStyle/>
                  <a:p>
                    <a:r>
                      <a:rPr lang="en-US"/>
                      <a:t>11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AF-408B-B790-59402ACD7BA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Feuil1!$B$1:$G$1</c:f>
              <c:strCache>
                <c:ptCount val="2"/>
                <c:pt idx="0">
                  <c:v>ceux qui comprennent la biodiversité</c:v>
                </c:pt>
                <c:pt idx="1">
                  <c:v>ceux qui ne comprennent pas la biodiversité</c:v>
                </c:pt>
              </c:strCache>
            </c:strRef>
          </c:cat>
          <c:val>
            <c:numRef>
              <c:f>Feuil1!$B$2:$G$2</c:f>
              <c:numCache>
                <c:formatCode>General</c:formatCode>
                <c:ptCount val="2"/>
                <c:pt idx="0" formatCode="d\-mmm">
                  <c:v>11</c:v>
                </c:pt>
                <c:pt idx="1">
                  <c:v>0</c:v>
                </c:pt>
              </c:numCache>
            </c:numRef>
          </c:val>
          <c:extLst xmlns:c16r2="http://schemas.microsoft.com/office/drawing/2015/06/chart">
            <c:ext xmlns:c16="http://schemas.microsoft.com/office/drawing/2014/chart" uri="{C3380CC4-5D6E-409C-BE32-E72D297353CC}">
              <c16:uniqueId val="{00000001-50AF-408B-B790-59402ACD7BAD}"/>
            </c:ext>
          </c:extLst>
        </c:ser>
        <c:ser>
          <c:idx val="1"/>
          <c:order val="1"/>
          <c:tx>
            <c:strRef>
              <c:f>Feuil1!$A$3</c:f>
              <c:strCache>
                <c:ptCount val="1"/>
                <c:pt idx="0">
                  <c:v>Midik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Feuil1!$B$1:$G$1</c:f>
              <c:strCache>
                <c:ptCount val="2"/>
                <c:pt idx="0">
                  <c:v>ceux qui comprennent la biodiversité</c:v>
                </c:pt>
                <c:pt idx="1">
                  <c:v>ceux qui ne comprennent pas la biodiversité</c:v>
                </c:pt>
              </c:strCache>
            </c:strRef>
          </c:cat>
          <c:val>
            <c:numRef>
              <c:f>Feuil1!$B$3:$G$3</c:f>
              <c:numCache>
                <c:formatCode>General</c:formatCode>
                <c:ptCount val="2"/>
                <c:pt idx="0">
                  <c:v>1</c:v>
                </c:pt>
                <c:pt idx="1">
                  <c:v>4</c:v>
                </c:pt>
              </c:numCache>
            </c:numRef>
          </c:val>
          <c:extLst xmlns:c16r2="http://schemas.microsoft.com/office/drawing/2015/06/chart">
            <c:ext xmlns:c16="http://schemas.microsoft.com/office/drawing/2014/chart" uri="{C3380CC4-5D6E-409C-BE32-E72D297353CC}">
              <c16:uniqueId val="{00000002-50AF-408B-B790-59402ACD7BAD}"/>
            </c:ext>
          </c:extLst>
        </c:ser>
        <c:ser>
          <c:idx val="2"/>
          <c:order val="2"/>
          <c:tx>
            <c:strRef>
              <c:f>Feuil1!$A$4</c:f>
              <c:strCache>
                <c:ptCount val="1"/>
                <c:pt idx="0">
                  <c:v>Midik2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Feuil1!$B$1:$G$1</c:f>
              <c:strCache>
                <c:ptCount val="2"/>
                <c:pt idx="0">
                  <c:v>ceux qui comprennent la biodiversité</c:v>
                </c:pt>
                <c:pt idx="1">
                  <c:v>ceux qui ne comprennent pas la biodiversité</c:v>
                </c:pt>
              </c:strCache>
            </c:strRef>
          </c:cat>
          <c:val>
            <c:numRef>
              <c:f>Feuil1!$B$4:$G$4</c:f>
              <c:numCache>
                <c:formatCode>General</c:formatCode>
                <c:ptCount val="2"/>
                <c:pt idx="0">
                  <c:v>4</c:v>
                </c:pt>
                <c:pt idx="1">
                  <c:v>1</c:v>
                </c:pt>
              </c:numCache>
            </c:numRef>
          </c:val>
          <c:extLst xmlns:c16r2="http://schemas.microsoft.com/office/drawing/2015/06/chart">
            <c:ext xmlns:c16="http://schemas.microsoft.com/office/drawing/2014/chart" uri="{C3380CC4-5D6E-409C-BE32-E72D297353CC}">
              <c16:uniqueId val="{00000003-50AF-408B-B790-59402ACD7BAD}"/>
            </c:ext>
          </c:extLst>
        </c:ser>
        <c:dLbls>
          <c:dLblPos val="outEnd"/>
          <c:showLegendKey val="0"/>
          <c:showVal val="1"/>
          <c:showCatName val="0"/>
          <c:showSerName val="0"/>
          <c:showPercent val="0"/>
          <c:showBubbleSize val="0"/>
        </c:dLbls>
        <c:gapWidth val="219"/>
        <c:overlap val="-27"/>
        <c:axId val="-1595724880"/>
        <c:axId val="-1595721072"/>
      </c:barChart>
      <c:catAx>
        <c:axId val="-159572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95721072"/>
        <c:crossesAt val="0"/>
        <c:auto val="1"/>
        <c:lblAlgn val="ctr"/>
        <c:lblOffset val="100"/>
        <c:noMultiLvlLbl val="0"/>
      </c:catAx>
      <c:valAx>
        <c:axId val="-159572107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d\-mmm" sourceLinked="1"/>
        <c:majorTickMark val="none"/>
        <c:minorTickMark val="none"/>
        <c:tickLblPos val="nextTo"/>
        <c:crossAx val="-1595724880"/>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Espèces alimentaires utilisées dans les villages/Kagna Malam Gadja, Midik 1 et Midik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'[Graphique dans Microsoft Word]Feuil1'!$A$2:$B$2</c:f>
              <c:strCache>
                <c:ptCount val="2"/>
                <c:pt idx="0">
                  <c:v>Espèces alimentaires/ village de Kagna Malam Gadja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'[Graphique dans Microsoft Word]Feuil1'!$C$1:$AE$1</c:f>
              <c:strCache>
                <c:ptCount val="29"/>
                <c:pt idx="0">
                  <c:v>Gonda</c:v>
                </c:pt>
                <c:pt idx="1">
                  <c:v>Zomo</c:v>
                </c:pt>
                <c:pt idx="2">
                  <c:v>kouregué</c:v>
                </c:pt>
                <c:pt idx="3">
                  <c:v>Gahiya</c:v>
                </c:pt>
                <c:pt idx="4">
                  <c:v>Tawassa</c:v>
                </c:pt>
                <c:pt idx="5">
                  <c:v> Roun-hou</c:v>
                </c:pt>
                <c:pt idx="6">
                  <c:v>Bishiya</c:v>
                </c:pt>
                <c:pt idx="7">
                  <c:v>toukou</c:v>
                </c:pt>
                <c:pt idx="8">
                  <c:v> Kagna</c:v>
                </c:pt>
                <c:pt idx="9">
                  <c:v> Magaria</c:v>
                </c:pt>
                <c:pt idx="10">
                  <c:v>Adoua</c:v>
                </c:pt>
                <c:pt idx="11">
                  <c:v>Kourna,</c:v>
                </c:pt>
                <c:pt idx="12">
                  <c:v>warou</c:v>
                </c:pt>
                <c:pt idx="13">
                  <c:v>Zamia</c:v>
                </c:pt>
                <c:pt idx="14">
                  <c:v>Doumniya</c:v>
                </c:pt>
                <c:pt idx="15">
                  <c:v>Tadina</c:v>
                </c:pt>
                <c:pt idx="16">
                  <c:v>koloshi</c:v>
                </c:pt>
                <c:pt idx="17">
                  <c:v>Guiguin-ya</c:v>
                </c:pt>
                <c:pt idx="18">
                  <c:v>Kouka</c:v>
                </c:pt>
                <c:pt idx="19">
                  <c:v>Shabara</c:v>
                </c:pt>
                <c:pt idx="20">
                  <c:v>Kalgo</c:v>
                </c:pt>
                <c:pt idx="21">
                  <c:v>Yadiya</c:v>
                </c:pt>
                <c:pt idx="22">
                  <c:v>Kawtchi</c:v>
                </c:pt>
                <c:pt idx="23">
                  <c:v>Kinkeliba</c:v>
                </c:pt>
                <c:pt idx="24">
                  <c:v>Dabino</c:v>
                </c:pt>
                <c:pt idx="25">
                  <c:v>Goriba</c:v>
                </c:pt>
                <c:pt idx="26">
                  <c:v>Abdigua</c:v>
                </c:pt>
                <c:pt idx="27">
                  <c:v>Baoré</c:v>
                </c:pt>
                <c:pt idx="28">
                  <c:v>Gamji</c:v>
                </c:pt>
              </c:strCache>
            </c:strRef>
          </c:cat>
          <c:val>
            <c:numRef>
              <c:f>'[Graphique dans Microsoft Word]Feuil1'!$C$2:$AE$2</c:f>
              <c:numCache>
                <c:formatCode>General</c:formatCode>
                <c:ptCount val="29"/>
                <c:pt idx="0">
                  <c:v>1</c:v>
                </c:pt>
                <c:pt idx="1">
                  <c:v>1</c:v>
                </c:pt>
                <c:pt idx="2">
                  <c:v>1</c:v>
                </c:pt>
                <c:pt idx="3">
                  <c:v>1</c:v>
                </c:pt>
                <c:pt idx="4">
                  <c:v>2</c:v>
                </c:pt>
                <c:pt idx="5">
                  <c:v>4</c:v>
                </c:pt>
                <c:pt idx="6">
                  <c:v>1</c:v>
                </c:pt>
                <c:pt idx="7">
                  <c:v>2</c:v>
                </c:pt>
                <c:pt idx="8">
                  <c:v>2</c:v>
                </c:pt>
                <c:pt idx="9">
                  <c:v>6</c:v>
                </c:pt>
                <c:pt idx="10">
                  <c:v>6</c:v>
                </c:pt>
                <c:pt idx="11">
                  <c:v>5</c:v>
                </c:pt>
                <c:pt idx="12">
                  <c:v>2</c:v>
                </c:pt>
                <c:pt idx="13">
                  <c:v>2</c:v>
                </c:pt>
                <c:pt idx="15">
                  <c:v>3</c:v>
                </c:pt>
                <c:pt idx="16">
                  <c:v>3</c:v>
                </c:pt>
                <c:pt idx="17">
                  <c:v>4</c:v>
                </c:pt>
                <c:pt idx="18">
                  <c:v>2</c:v>
                </c:pt>
                <c:pt idx="19">
                  <c:v>2</c:v>
                </c:pt>
                <c:pt idx="20">
                  <c:v>2</c:v>
                </c:pt>
                <c:pt idx="21">
                  <c:v>2</c:v>
                </c:pt>
                <c:pt idx="22">
                  <c:v>2</c:v>
                </c:pt>
                <c:pt idx="23">
                  <c:v>3</c:v>
                </c:pt>
                <c:pt idx="24">
                  <c:v>4</c:v>
                </c:pt>
                <c:pt idx="25">
                  <c:v>2</c:v>
                </c:pt>
                <c:pt idx="26">
                  <c:v>1</c:v>
                </c:pt>
                <c:pt idx="27">
                  <c:v>1</c:v>
                </c:pt>
                <c:pt idx="28">
                  <c:v>2</c:v>
                </c:pt>
              </c:numCache>
            </c:numRef>
          </c:val>
          <c:smooth val="0"/>
          <c:extLst xmlns:c16r2="http://schemas.microsoft.com/office/drawing/2015/06/chart">
            <c:ext xmlns:c16="http://schemas.microsoft.com/office/drawing/2014/chart" uri="{C3380CC4-5D6E-409C-BE32-E72D297353CC}">
              <c16:uniqueId val="{00000000-28C8-4C4A-B840-1F31C96F5FC2}"/>
            </c:ext>
          </c:extLst>
        </c:ser>
        <c:ser>
          <c:idx val="1"/>
          <c:order val="1"/>
          <c:tx>
            <c:strRef>
              <c:f>'[Graphique dans Microsoft Word]Feuil1'!$A$3:$B$3</c:f>
              <c:strCache>
                <c:ptCount val="2"/>
                <c:pt idx="0">
                  <c:v>Espèces alimentaires/village de Midik 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'[Graphique dans Microsoft Word]Feuil1'!$C$1:$AE$1</c:f>
              <c:strCache>
                <c:ptCount val="29"/>
                <c:pt idx="0">
                  <c:v>Gonda</c:v>
                </c:pt>
                <c:pt idx="1">
                  <c:v>Zomo</c:v>
                </c:pt>
                <c:pt idx="2">
                  <c:v>kouregué</c:v>
                </c:pt>
                <c:pt idx="3">
                  <c:v>Gahiya</c:v>
                </c:pt>
                <c:pt idx="4">
                  <c:v>Tawassa</c:v>
                </c:pt>
                <c:pt idx="5">
                  <c:v> Roun-hou</c:v>
                </c:pt>
                <c:pt idx="6">
                  <c:v>Bishiya</c:v>
                </c:pt>
                <c:pt idx="7">
                  <c:v>toukou</c:v>
                </c:pt>
                <c:pt idx="8">
                  <c:v> Kagna</c:v>
                </c:pt>
                <c:pt idx="9">
                  <c:v> Magaria</c:v>
                </c:pt>
                <c:pt idx="10">
                  <c:v>Adoua</c:v>
                </c:pt>
                <c:pt idx="11">
                  <c:v>Kourna,</c:v>
                </c:pt>
                <c:pt idx="12">
                  <c:v>warou</c:v>
                </c:pt>
                <c:pt idx="13">
                  <c:v>Zamia</c:v>
                </c:pt>
                <c:pt idx="14">
                  <c:v>Doumniya</c:v>
                </c:pt>
                <c:pt idx="15">
                  <c:v>Tadina</c:v>
                </c:pt>
                <c:pt idx="16">
                  <c:v>koloshi</c:v>
                </c:pt>
                <c:pt idx="17">
                  <c:v>Guiguin-ya</c:v>
                </c:pt>
                <c:pt idx="18">
                  <c:v>Kouka</c:v>
                </c:pt>
                <c:pt idx="19">
                  <c:v>Shabara</c:v>
                </c:pt>
                <c:pt idx="20">
                  <c:v>Kalgo</c:v>
                </c:pt>
                <c:pt idx="21">
                  <c:v>Yadiya</c:v>
                </c:pt>
                <c:pt idx="22">
                  <c:v>Kawtchi</c:v>
                </c:pt>
                <c:pt idx="23">
                  <c:v>Kinkeliba</c:v>
                </c:pt>
                <c:pt idx="24">
                  <c:v>Dabino</c:v>
                </c:pt>
                <c:pt idx="25">
                  <c:v>Goriba</c:v>
                </c:pt>
                <c:pt idx="26">
                  <c:v>Abdigua</c:v>
                </c:pt>
                <c:pt idx="27">
                  <c:v>Baoré</c:v>
                </c:pt>
                <c:pt idx="28">
                  <c:v>Gamji</c:v>
                </c:pt>
              </c:strCache>
            </c:strRef>
          </c:cat>
          <c:val>
            <c:numRef>
              <c:f>'[Graphique dans Microsoft Word]Feuil1'!$C$3:$AE$3</c:f>
              <c:numCache>
                <c:formatCode>General</c:formatCode>
                <c:ptCount val="29"/>
                <c:pt idx="0">
                  <c:v>0</c:v>
                </c:pt>
                <c:pt idx="1">
                  <c:v>0</c:v>
                </c:pt>
                <c:pt idx="2">
                  <c:v>0</c:v>
                </c:pt>
                <c:pt idx="3">
                  <c:v>1</c:v>
                </c:pt>
                <c:pt idx="4">
                  <c:v>0</c:v>
                </c:pt>
                <c:pt idx="5">
                  <c:v>2</c:v>
                </c:pt>
                <c:pt idx="6">
                  <c:v>2</c:v>
                </c:pt>
                <c:pt idx="7">
                  <c:v>0</c:v>
                </c:pt>
                <c:pt idx="8">
                  <c:v>1</c:v>
                </c:pt>
                <c:pt idx="9">
                  <c:v>3</c:v>
                </c:pt>
                <c:pt idx="10">
                  <c:v>3</c:v>
                </c:pt>
                <c:pt idx="11">
                  <c:v>3</c:v>
                </c:pt>
                <c:pt idx="12">
                  <c:v>0</c:v>
                </c:pt>
                <c:pt idx="13">
                  <c:v>0</c:v>
                </c:pt>
                <c:pt idx="14">
                  <c:v>0</c:v>
                </c:pt>
                <c:pt idx="15">
                  <c:v>0</c:v>
                </c:pt>
                <c:pt idx="16">
                  <c:v>2</c:v>
                </c:pt>
                <c:pt idx="17">
                  <c:v>2</c:v>
                </c:pt>
                <c:pt idx="18">
                  <c:v>0</c:v>
                </c:pt>
                <c:pt idx="19">
                  <c:v>0</c:v>
                </c:pt>
                <c:pt idx="20">
                  <c:v>1</c:v>
                </c:pt>
                <c:pt idx="21">
                  <c:v>0</c:v>
                </c:pt>
                <c:pt idx="22">
                  <c:v>0</c:v>
                </c:pt>
                <c:pt idx="23">
                  <c:v>2</c:v>
                </c:pt>
                <c:pt idx="24">
                  <c:v>2</c:v>
                </c:pt>
                <c:pt idx="25">
                  <c:v>3</c:v>
                </c:pt>
                <c:pt idx="26">
                  <c:v>0</c:v>
                </c:pt>
                <c:pt idx="27">
                  <c:v>0</c:v>
                </c:pt>
                <c:pt idx="28">
                  <c:v>1</c:v>
                </c:pt>
              </c:numCache>
            </c:numRef>
          </c:val>
          <c:smooth val="0"/>
          <c:extLst xmlns:c16r2="http://schemas.microsoft.com/office/drawing/2015/06/chart">
            <c:ext xmlns:c16="http://schemas.microsoft.com/office/drawing/2014/chart" uri="{C3380CC4-5D6E-409C-BE32-E72D297353CC}">
              <c16:uniqueId val="{00000001-28C8-4C4A-B840-1F31C96F5FC2}"/>
            </c:ext>
          </c:extLst>
        </c:ser>
        <c:ser>
          <c:idx val="2"/>
          <c:order val="2"/>
          <c:tx>
            <c:strRef>
              <c:f>'[Graphique dans Microsoft Word]Feuil1'!$A$4:$B$4</c:f>
              <c:strCache>
                <c:ptCount val="2"/>
                <c:pt idx="0">
                  <c:v>Espèces alimentaires/village de Midik 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'[Graphique dans Microsoft Word]Feuil1'!$C$1:$AE$1</c:f>
              <c:strCache>
                <c:ptCount val="29"/>
                <c:pt idx="0">
                  <c:v>Gonda</c:v>
                </c:pt>
                <c:pt idx="1">
                  <c:v>Zomo</c:v>
                </c:pt>
                <c:pt idx="2">
                  <c:v>kouregué</c:v>
                </c:pt>
                <c:pt idx="3">
                  <c:v>Gahiya</c:v>
                </c:pt>
                <c:pt idx="4">
                  <c:v>Tawassa</c:v>
                </c:pt>
                <c:pt idx="5">
                  <c:v> Roun-hou</c:v>
                </c:pt>
                <c:pt idx="6">
                  <c:v>Bishiya</c:v>
                </c:pt>
                <c:pt idx="7">
                  <c:v>toukou</c:v>
                </c:pt>
                <c:pt idx="8">
                  <c:v> Kagna</c:v>
                </c:pt>
                <c:pt idx="9">
                  <c:v> Magaria</c:v>
                </c:pt>
                <c:pt idx="10">
                  <c:v>Adoua</c:v>
                </c:pt>
                <c:pt idx="11">
                  <c:v>Kourna,</c:v>
                </c:pt>
                <c:pt idx="12">
                  <c:v>warou</c:v>
                </c:pt>
                <c:pt idx="13">
                  <c:v>Zamia</c:v>
                </c:pt>
                <c:pt idx="14">
                  <c:v>Doumniya</c:v>
                </c:pt>
                <c:pt idx="15">
                  <c:v>Tadina</c:v>
                </c:pt>
                <c:pt idx="16">
                  <c:v>koloshi</c:v>
                </c:pt>
                <c:pt idx="17">
                  <c:v>Guiguin-ya</c:v>
                </c:pt>
                <c:pt idx="18">
                  <c:v>Kouka</c:v>
                </c:pt>
                <c:pt idx="19">
                  <c:v>Shabara</c:v>
                </c:pt>
                <c:pt idx="20">
                  <c:v>Kalgo</c:v>
                </c:pt>
                <c:pt idx="21">
                  <c:v>Yadiya</c:v>
                </c:pt>
                <c:pt idx="22">
                  <c:v>Kawtchi</c:v>
                </c:pt>
                <c:pt idx="23">
                  <c:v>Kinkeliba</c:v>
                </c:pt>
                <c:pt idx="24">
                  <c:v>Dabino</c:v>
                </c:pt>
                <c:pt idx="25">
                  <c:v>Goriba</c:v>
                </c:pt>
                <c:pt idx="26">
                  <c:v>Abdigua</c:v>
                </c:pt>
                <c:pt idx="27">
                  <c:v>Baoré</c:v>
                </c:pt>
                <c:pt idx="28">
                  <c:v>Gamji</c:v>
                </c:pt>
              </c:strCache>
            </c:strRef>
          </c:cat>
          <c:val>
            <c:numRef>
              <c:f>'[Graphique dans Microsoft Word]Feuil1'!$C$4:$AE$4</c:f>
              <c:numCache>
                <c:formatCode>General</c:formatCode>
                <c:ptCount val="29"/>
                <c:pt idx="0">
                  <c:v>0</c:v>
                </c:pt>
                <c:pt idx="1">
                  <c:v>0</c:v>
                </c:pt>
                <c:pt idx="2">
                  <c:v>0</c:v>
                </c:pt>
                <c:pt idx="3">
                  <c:v>0</c:v>
                </c:pt>
                <c:pt idx="4">
                  <c:v>0</c:v>
                </c:pt>
                <c:pt idx="5">
                  <c:v>1</c:v>
                </c:pt>
                <c:pt idx="6">
                  <c:v>1</c:v>
                </c:pt>
                <c:pt idx="7">
                  <c:v>2</c:v>
                </c:pt>
                <c:pt idx="8">
                  <c:v>1</c:v>
                </c:pt>
                <c:pt idx="9">
                  <c:v>4</c:v>
                </c:pt>
                <c:pt idx="10">
                  <c:v>4</c:v>
                </c:pt>
                <c:pt idx="11">
                  <c:v>3</c:v>
                </c:pt>
                <c:pt idx="12">
                  <c:v>0</c:v>
                </c:pt>
                <c:pt idx="13">
                  <c:v>0</c:v>
                </c:pt>
                <c:pt idx="14">
                  <c:v>0</c:v>
                </c:pt>
                <c:pt idx="15">
                  <c:v>1</c:v>
                </c:pt>
                <c:pt idx="16">
                  <c:v>4</c:v>
                </c:pt>
                <c:pt idx="17">
                  <c:v>2</c:v>
                </c:pt>
                <c:pt idx="18">
                  <c:v>1</c:v>
                </c:pt>
                <c:pt idx="19">
                  <c:v>0</c:v>
                </c:pt>
                <c:pt idx="20">
                  <c:v>0</c:v>
                </c:pt>
                <c:pt idx="21">
                  <c:v>0</c:v>
                </c:pt>
                <c:pt idx="22">
                  <c:v>0</c:v>
                </c:pt>
                <c:pt idx="23">
                  <c:v>1</c:v>
                </c:pt>
                <c:pt idx="24">
                  <c:v>1</c:v>
                </c:pt>
                <c:pt idx="25">
                  <c:v>2</c:v>
                </c:pt>
                <c:pt idx="26">
                  <c:v>0</c:v>
                </c:pt>
                <c:pt idx="27">
                  <c:v>0</c:v>
                </c:pt>
                <c:pt idx="28">
                  <c:v>0</c:v>
                </c:pt>
              </c:numCache>
            </c:numRef>
          </c:val>
          <c:smooth val="0"/>
          <c:extLst xmlns:c16r2="http://schemas.microsoft.com/office/drawing/2015/06/chart">
            <c:ext xmlns:c16="http://schemas.microsoft.com/office/drawing/2014/chart" uri="{C3380CC4-5D6E-409C-BE32-E72D297353CC}">
              <c16:uniqueId val="{00000002-28C8-4C4A-B840-1F31C96F5FC2}"/>
            </c:ext>
          </c:extLst>
        </c:ser>
        <c:dLbls>
          <c:showLegendKey val="0"/>
          <c:showVal val="0"/>
          <c:showCatName val="0"/>
          <c:showSerName val="0"/>
          <c:showPercent val="0"/>
          <c:showBubbleSize val="0"/>
        </c:dLbls>
        <c:marker val="1"/>
        <c:smooth val="0"/>
        <c:axId val="-48176528"/>
        <c:axId val="-48174352"/>
      </c:lineChart>
      <c:catAx>
        <c:axId val="-4817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4352"/>
        <c:crosses val="autoZero"/>
        <c:auto val="1"/>
        <c:lblAlgn val="ctr"/>
        <c:lblOffset val="100"/>
        <c:noMultiLvlLbl val="0"/>
      </c:catAx>
      <c:valAx>
        <c:axId val="-4817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latin typeface="Book Antiqua" panose="02040602050305030304" pitchFamily="18" charset="0"/>
              </a:rPr>
              <a:t>Espèces medécinales/ villages de Kagna Malam</a:t>
            </a:r>
            <a:r>
              <a:rPr lang="fr-FR" sz="1200" baseline="0">
                <a:latin typeface="Book Antiqua" panose="02040602050305030304" pitchFamily="18" charset="0"/>
              </a:rPr>
              <a:t> Gadja, Midik 1 et Midik 2</a:t>
            </a:r>
            <a:endParaRPr lang="fr-FR" sz="1200">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'[Graphique dans Microsoft Word]Feuil1'!$A$2:$B$2</c:f>
              <c:strCache>
                <c:ptCount val="2"/>
                <c:pt idx="0">
                  <c:v>Espèces medécinales/ village de Kagna Malam Gadja</c:v>
                </c:pt>
              </c:strCache>
            </c:strRef>
          </c:tx>
          <c:spPr>
            <a:solidFill>
              <a:schemeClr val="accent1"/>
            </a:solidFill>
            <a:ln>
              <a:noFill/>
            </a:ln>
            <a:effectLst/>
          </c:spPr>
          <c:invertIfNegative val="0"/>
          <c:cat>
            <c:strRef>
              <c:f>'[Graphique dans Microsoft Word]Feuil1'!$C$1:$Y$1</c:f>
              <c:strCache>
                <c:ptCount val="23"/>
                <c:pt idx="0">
                  <c:v> Roun-hou</c:v>
                </c:pt>
                <c:pt idx="1">
                  <c:v>toukou</c:v>
                </c:pt>
                <c:pt idx="2">
                  <c:v> Kagna</c:v>
                </c:pt>
                <c:pt idx="3">
                  <c:v> Magaria</c:v>
                </c:pt>
                <c:pt idx="4">
                  <c:v>Adoua</c:v>
                </c:pt>
                <c:pt idx="5">
                  <c:v>Kourna,</c:v>
                </c:pt>
                <c:pt idx="6">
                  <c:v>warou</c:v>
                </c:pt>
                <c:pt idx="7">
                  <c:v>Zamia</c:v>
                </c:pt>
                <c:pt idx="8">
                  <c:v>Doumniya</c:v>
                </c:pt>
                <c:pt idx="9">
                  <c:v>Tadina</c:v>
                </c:pt>
                <c:pt idx="10">
                  <c:v>koloshi</c:v>
                </c:pt>
                <c:pt idx="11">
                  <c:v>Guiguin-ya</c:v>
                </c:pt>
                <c:pt idx="12">
                  <c:v>Kouka</c:v>
                </c:pt>
                <c:pt idx="13">
                  <c:v>Shabara</c:v>
                </c:pt>
                <c:pt idx="14">
                  <c:v>Kalgo</c:v>
                </c:pt>
                <c:pt idx="15">
                  <c:v>Yadiya</c:v>
                </c:pt>
                <c:pt idx="16">
                  <c:v>Kawtchi</c:v>
                </c:pt>
                <c:pt idx="17">
                  <c:v>Kinkeliba</c:v>
                </c:pt>
                <c:pt idx="18">
                  <c:v>Dabino</c:v>
                </c:pt>
                <c:pt idx="19">
                  <c:v>Goriba</c:v>
                </c:pt>
                <c:pt idx="20">
                  <c:v>Abdigua</c:v>
                </c:pt>
                <c:pt idx="21">
                  <c:v>Baoré</c:v>
                </c:pt>
                <c:pt idx="22">
                  <c:v>Gamji</c:v>
                </c:pt>
              </c:strCache>
            </c:strRef>
          </c:cat>
          <c:val>
            <c:numRef>
              <c:f>'[Graphique dans Microsoft Word]Feuil1'!$C$2:$Y$2</c:f>
              <c:numCache>
                <c:formatCode>General</c:formatCode>
                <c:ptCount val="23"/>
                <c:pt idx="0">
                  <c:v>4</c:v>
                </c:pt>
                <c:pt idx="1">
                  <c:v>3</c:v>
                </c:pt>
                <c:pt idx="2">
                  <c:v>1</c:v>
                </c:pt>
                <c:pt idx="3">
                  <c:v>5</c:v>
                </c:pt>
                <c:pt idx="4">
                  <c:v>5</c:v>
                </c:pt>
                <c:pt idx="5">
                  <c:v>5</c:v>
                </c:pt>
                <c:pt idx="6">
                  <c:v>1</c:v>
                </c:pt>
                <c:pt idx="7">
                  <c:v>1</c:v>
                </c:pt>
                <c:pt idx="8">
                  <c:v>1</c:v>
                </c:pt>
                <c:pt idx="9">
                  <c:v>1</c:v>
                </c:pt>
                <c:pt idx="10">
                  <c:v>2</c:v>
                </c:pt>
                <c:pt idx="11">
                  <c:v>1</c:v>
                </c:pt>
                <c:pt idx="12">
                  <c:v>1</c:v>
                </c:pt>
                <c:pt idx="13">
                  <c:v>0</c:v>
                </c:pt>
                <c:pt idx="14">
                  <c:v>0</c:v>
                </c:pt>
                <c:pt idx="15">
                  <c:v>0</c:v>
                </c:pt>
                <c:pt idx="16">
                  <c:v>0</c:v>
                </c:pt>
                <c:pt idx="17">
                  <c:v>2</c:v>
                </c:pt>
                <c:pt idx="18">
                  <c:v>3</c:v>
                </c:pt>
                <c:pt idx="19">
                  <c:v>2</c:v>
                </c:pt>
                <c:pt idx="20">
                  <c:v>1</c:v>
                </c:pt>
                <c:pt idx="21">
                  <c:v>1</c:v>
                </c:pt>
                <c:pt idx="22">
                  <c:v>1</c:v>
                </c:pt>
              </c:numCache>
            </c:numRef>
          </c:val>
          <c:extLst xmlns:c16r2="http://schemas.microsoft.com/office/drawing/2015/06/chart">
            <c:ext xmlns:c16="http://schemas.microsoft.com/office/drawing/2014/chart" uri="{C3380CC4-5D6E-409C-BE32-E72D297353CC}">
              <c16:uniqueId val="{00000000-934A-48B0-8D29-E5756DDCCB82}"/>
            </c:ext>
          </c:extLst>
        </c:ser>
        <c:ser>
          <c:idx val="1"/>
          <c:order val="1"/>
          <c:tx>
            <c:strRef>
              <c:f>'[Graphique dans Microsoft Word]Feuil1'!$A$3:$B$3</c:f>
              <c:strCache>
                <c:ptCount val="2"/>
                <c:pt idx="0">
                  <c:v>Espèces medécinales/village de Midik 1</c:v>
                </c:pt>
              </c:strCache>
            </c:strRef>
          </c:tx>
          <c:spPr>
            <a:solidFill>
              <a:schemeClr val="accent2"/>
            </a:solidFill>
            <a:ln>
              <a:noFill/>
            </a:ln>
            <a:effectLst/>
          </c:spPr>
          <c:invertIfNegative val="0"/>
          <c:cat>
            <c:strRef>
              <c:f>'[Graphique dans Microsoft Word]Feuil1'!$C$1:$Y$1</c:f>
              <c:strCache>
                <c:ptCount val="23"/>
                <c:pt idx="0">
                  <c:v> Roun-hou</c:v>
                </c:pt>
                <c:pt idx="1">
                  <c:v>toukou</c:v>
                </c:pt>
                <c:pt idx="2">
                  <c:v> Kagna</c:v>
                </c:pt>
                <c:pt idx="3">
                  <c:v> Magaria</c:v>
                </c:pt>
                <c:pt idx="4">
                  <c:v>Adoua</c:v>
                </c:pt>
                <c:pt idx="5">
                  <c:v>Kourna,</c:v>
                </c:pt>
                <c:pt idx="6">
                  <c:v>warou</c:v>
                </c:pt>
                <c:pt idx="7">
                  <c:v>Zamia</c:v>
                </c:pt>
                <c:pt idx="8">
                  <c:v>Doumniya</c:v>
                </c:pt>
                <c:pt idx="9">
                  <c:v>Tadina</c:v>
                </c:pt>
                <c:pt idx="10">
                  <c:v>koloshi</c:v>
                </c:pt>
                <c:pt idx="11">
                  <c:v>Guiguin-ya</c:v>
                </c:pt>
                <c:pt idx="12">
                  <c:v>Kouka</c:v>
                </c:pt>
                <c:pt idx="13">
                  <c:v>Shabara</c:v>
                </c:pt>
                <c:pt idx="14">
                  <c:v>Kalgo</c:v>
                </c:pt>
                <c:pt idx="15">
                  <c:v>Yadiya</c:v>
                </c:pt>
                <c:pt idx="16">
                  <c:v>Kawtchi</c:v>
                </c:pt>
                <c:pt idx="17">
                  <c:v>Kinkeliba</c:v>
                </c:pt>
                <c:pt idx="18">
                  <c:v>Dabino</c:v>
                </c:pt>
                <c:pt idx="19">
                  <c:v>Goriba</c:v>
                </c:pt>
                <c:pt idx="20">
                  <c:v>Abdigua</c:v>
                </c:pt>
                <c:pt idx="21">
                  <c:v>Baoré</c:v>
                </c:pt>
                <c:pt idx="22">
                  <c:v>Gamji</c:v>
                </c:pt>
              </c:strCache>
            </c:strRef>
          </c:cat>
          <c:val>
            <c:numRef>
              <c:f>'[Graphique dans Microsoft Word]Feuil1'!$C$3:$Y$3</c:f>
              <c:numCache>
                <c:formatCode>General</c:formatCode>
                <c:ptCount val="23"/>
                <c:pt idx="0">
                  <c:v>1</c:v>
                </c:pt>
                <c:pt idx="1">
                  <c:v>1</c:v>
                </c:pt>
                <c:pt idx="2">
                  <c:v>0</c:v>
                </c:pt>
                <c:pt idx="3">
                  <c:v>3</c:v>
                </c:pt>
                <c:pt idx="4">
                  <c:v>4</c:v>
                </c:pt>
                <c:pt idx="5">
                  <c:v>4</c:v>
                </c:pt>
                <c:pt idx="6">
                  <c:v>0</c:v>
                </c:pt>
                <c:pt idx="7">
                  <c:v>0</c:v>
                </c:pt>
                <c:pt idx="8">
                  <c:v>0</c:v>
                </c:pt>
                <c:pt idx="9">
                  <c:v>0</c:v>
                </c:pt>
                <c:pt idx="10">
                  <c:v>2</c:v>
                </c:pt>
                <c:pt idx="11">
                  <c:v>2</c:v>
                </c:pt>
                <c:pt idx="12">
                  <c:v>1</c:v>
                </c:pt>
                <c:pt idx="13">
                  <c:v>0</c:v>
                </c:pt>
                <c:pt idx="14">
                  <c:v>1</c:v>
                </c:pt>
                <c:pt idx="15">
                  <c:v>0</c:v>
                </c:pt>
                <c:pt idx="16">
                  <c:v>0</c:v>
                </c:pt>
                <c:pt idx="17">
                  <c:v>2</c:v>
                </c:pt>
                <c:pt idx="18">
                  <c:v>1</c:v>
                </c:pt>
                <c:pt idx="19">
                  <c:v>2</c:v>
                </c:pt>
                <c:pt idx="20">
                  <c:v>0</c:v>
                </c:pt>
                <c:pt idx="21">
                  <c:v>0</c:v>
                </c:pt>
                <c:pt idx="22">
                  <c:v>1</c:v>
                </c:pt>
              </c:numCache>
            </c:numRef>
          </c:val>
          <c:extLst xmlns:c16r2="http://schemas.microsoft.com/office/drawing/2015/06/chart">
            <c:ext xmlns:c16="http://schemas.microsoft.com/office/drawing/2014/chart" uri="{C3380CC4-5D6E-409C-BE32-E72D297353CC}">
              <c16:uniqueId val="{00000001-934A-48B0-8D29-E5756DDCCB82}"/>
            </c:ext>
          </c:extLst>
        </c:ser>
        <c:ser>
          <c:idx val="2"/>
          <c:order val="2"/>
          <c:tx>
            <c:strRef>
              <c:f>'[Graphique dans Microsoft Word]Feuil1'!$A$4:$B$4</c:f>
              <c:strCache>
                <c:ptCount val="2"/>
                <c:pt idx="0">
                  <c:v>Espèces medécinales/village de Midik 2</c:v>
                </c:pt>
              </c:strCache>
            </c:strRef>
          </c:tx>
          <c:spPr>
            <a:solidFill>
              <a:schemeClr val="accent3"/>
            </a:solidFill>
            <a:ln>
              <a:noFill/>
            </a:ln>
            <a:effectLst/>
          </c:spPr>
          <c:invertIfNegative val="0"/>
          <c:cat>
            <c:strRef>
              <c:f>'[Graphique dans Microsoft Word]Feuil1'!$C$1:$Y$1</c:f>
              <c:strCache>
                <c:ptCount val="23"/>
                <c:pt idx="0">
                  <c:v> Roun-hou</c:v>
                </c:pt>
                <c:pt idx="1">
                  <c:v>toukou</c:v>
                </c:pt>
                <c:pt idx="2">
                  <c:v> Kagna</c:v>
                </c:pt>
                <c:pt idx="3">
                  <c:v> Magaria</c:v>
                </c:pt>
                <c:pt idx="4">
                  <c:v>Adoua</c:v>
                </c:pt>
                <c:pt idx="5">
                  <c:v>Kourna,</c:v>
                </c:pt>
                <c:pt idx="6">
                  <c:v>warou</c:v>
                </c:pt>
                <c:pt idx="7">
                  <c:v>Zamia</c:v>
                </c:pt>
                <c:pt idx="8">
                  <c:v>Doumniya</c:v>
                </c:pt>
                <c:pt idx="9">
                  <c:v>Tadina</c:v>
                </c:pt>
                <c:pt idx="10">
                  <c:v>koloshi</c:v>
                </c:pt>
                <c:pt idx="11">
                  <c:v>Guiguin-ya</c:v>
                </c:pt>
                <c:pt idx="12">
                  <c:v>Kouka</c:v>
                </c:pt>
                <c:pt idx="13">
                  <c:v>Shabara</c:v>
                </c:pt>
                <c:pt idx="14">
                  <c:v>Kalgo</c:v>
                </c:pt>
                <c:pt idx="15">
                  <c:v>Yadiya</c:v>
                </c:pt>
                <c:pt idx="16">
                  <c:v>Kawtchi</c:v>
                </c:pt>
                <c:pt idx="17">
                  <c:v>Kinkeliba</c:v>
                </c:pt>
                <c:pt idx="18">
                  <c:v>Dabino</c:v>
                </c:pt>
                <c:pt idx="19">
                  <c:v>Goriba</c:v>
                </c:pt>
                <c:pt idx="20">
                  <c:v>Abdigua</c:v>
                </c:pt>
                <c:pt idx="21">
                  <c:v>Baoré</c:v>
                </c:pt>
                <c:pt idx="22">
                  <c:v>Gamji</c:v>
                </c:pt>
              </c:strCache>
            </c:strRef>
          </c:cat>
          <c:val>
            <c:numRef>
              <c:f>'[Graphique dans Microsoft Word]Feuil1'!$C$4:$Y$4</c:f>
              <c:numCache>
                <c:formatCode>General</c:formatCode>
                <c:ptCount val="23"/>
                <c:pt idx="0">
                  <c:v>0</c:v>
                </c:pt>
                <c:pt idx="1">
                  <c:v>0</c:v>
                </c:pt>
                <c:pt idx="2">
                  <c:v>0</c:v>
                </c:pt>
                <c:pt idx="3">
                  <c:v>5</c:v>
                </c:pt>
                <c:pt idx="4">
                  <c:v>5</c:v>
                </c:pt>
                <c:pt idx="5">
                  <c:v>5</c:v>
                </c:pt>
                <c:pt idx="6">
                  <c:v>0</c:v>
                </c:pt>
                <c:pt idx="7">
                  <c:v>0</c:v>
                </c:pt>
                <c:pt idx="8">
                  <c:v>0</c:v>
                </c:pt>
                <c:pt idx="9">
                  <c:v>0</c:v>
                </c:pt>
                <c:pt idx="10">
                  <c:v>2</c:v>
                </c:pt>
                <c:pt idx="11">
                  <c:v>2</c:v>
                </c:pt>
                <c:pt idx="12">
                  <c:v>1</c:v>
                </c:pt>
                <c:pt idx="13">
                  <c:v>0</c:v>
                </c:pt>
                <c:pt idx="14">
                  <c:v>0</c:v>
                </c:pt>
                <c:pt idx="15">
                  <c:v>0</c:v>
                </c:pt>
                <c:pt idx="16">
                  <c:v>0</c:v>
                </c:pt>
                <c:pt idx="17">
                  <c:v>2</c:v>
                </c:pt>
                <c:pt idx="18">
                  <c:v>1</c:v>
                </c:pt>
                <c:pt idx="19">
                  <c:v>3</c:v>
                </c:pt>
                <c:pt idx="20">
                  <c:v>0</c:v>
                </c:pt>
                <c:pt idx="21">
                  <c:v>0</c:v>
                </c:pt>
                <c:pt idx="22">
                  <c:v>0</c:v>
                </c:pt>
              </c:numCache>
            </c:numRef>
          </c:val>
          <c:extLst xmlns:c16r2="http://schemas.microsoft.com/office/drawing/2015/06/chart">
            <c:ext xmlns:c16="http://schemas.microsoft.com/office/drawing/2014/chart" uri="{C3380CC4-5D6E-409C-BE32-E72D297353CC}">
              <c16:uniqueId val="{00000002-934A-48B0-8D29-E5756DDCCB82}"/>
            </c:ext>
          </c:extLst>
        </c:ser>
        <c:dLbls>
          <c:showLegendKey val="0"/>
          <c:showVal val="0"/>
          <c:showCatName val="0"/>
          <c:showSerName val="0"/>
          <c:showPercent val="0"/>
          <c:showBubbleSize val="0"/>
        </c:dLbls>
        <c:gapWidth val="150"/>
        <c:overlap val="100"/>
        <c:axId val="-48172176"/>
        <c:axId val="-48174896"/>
      </c:barChart>
      <c:catAx>
        <c:axId val="-4817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4896"/>
        <c:crosses val="autoZero"/>
        <c:auto val="1"/>
        <c:lblAlgn val="ctr"/>
        <c:lblOffset val="100"/>
        <c:noMultiLvlLbl val="0"/>
      </c:catAx>
      <c:valAx>
        <c:axId val="-4817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b="1">
                <a:solidFill>
                  <a:sysClr val="windowText" lastClr="000000"/>
                </a:solidFill>
                <a:latin typeface="Times New Roman" panose="02020603050405020304" pitchFamily="18" charset="0"/>
                <a:cs typeface="Times New Roman" panose="02020603050405020304" pitchFamily="18" charset="0"/>
              </a:rPr>
              <a:t>qui</a:t>
            </a:r>
            <a:r>
              <a:rPr lang="fr-FR" sz="1000" b="1" baseline="0">
                <a:solidFill>
                  <a:sysClr val="windowText" lastClr="000000"/>
                </a:solidFill>
                <a:latin typeface="Times New Roman" panose="02020603050405020304" pitchFamily="18" charset="0"/>
                <a:cs typeface="Times New Roman" panose="02020603050405020304" pitchFamily="18" charset="0"/>
              </a:rPr>
              <a:t> utilise plus les especes alimentaires?</a:t>
            </a:r>
            <a:endParaRPr lang="fr-FR"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solidFill>
              <a:schemeClr val="accent1"/>
            </a:solidFill>
            <a:ln>
              <a:noFill/>
            </a:ln>
            <a:effectLst/>
          </c:spPr>
          <c:invertIfNegative val="0"/>
          <c:cat>
            <c:strRef>
              <c:f>Feuil1!$A$5:$A$8</c:f>
              <c:strCache>
                <c:ptCount val="4"/>
                <c:pt idx="0">
                  <c:v>homme</c:v>
                </c:pt>
                <c:pt idx="1">
                  <c:v>femme</c:v>
                </c:pt>
                <c:pt idx="2">
                  <c:v>enfant</c:v>
                </c:pt>
                <c:pt idx="3">
                  <c:v>tous</c:v>
                </c:pt>
              </c:strCache>
            </c:strRef>
          </c:cat>
          <c:val>
            <c:numRef>
              <c:f>Feuil1!$B$5:$B$8</c:f>
              <c:numCache>
                <c:formatCode>General</c:formatCode>
                <c:ptCount val="4"/>
                <c:pt idx="0">
                  <c:v>9</c:v>
                </c:pt>
                <c:pt idx="1">
                  <c:v>2</c:v>
                </c:pt>
                <c:pt idx="2">
                  <c:v>0</c:v>
                </c:pt>
                <c:pt idx="3">
                  <c:v>1</c:v>
                </c:pt>
              </c:numCache>
            </c:numRef>
          </c:val>
          <c:extLst xmlns:c16r2="http://schemas.microsoft.com/office/drawing/2015/06/chart">
            <c:ext xmlns:c16="http://schemas.microsoft.com/office/drawing/2014/chart" uri="{C3380CC4-5D6E-409C-BE32-E72D297353CC}">
              <c16:uniqueId val="{00000000-112E-4601-802E-71069C1D2BF7}"/>
            </c:ext>
          </c:extLst>
        </c:ser>
        <c:ser>
          <c:idx val="1"/>
          <c:order val="1"/>
          <c:tx>
            <c:strRef>
              <c:f>Feuil1!$C$4</c:f>
              <c:strCache>
                <c:ptCount val="1"/>
                <c:pt idx="0">
                  <c:v>Dagarta</c:v>
                </c:pt>
              </c:strCache>
            </c:strRef>
          </c:tx>
          <c:spPr>
            <a:solidFill>
              <a:schemeClr val="accent2"/>
            </a:solidFill>
            <a:ln>
              <a:noFill/>
            </a:ln>
            <a:effectLst/>
          </c:spPr>
          <c:invertIfNegative val="0"/>
          <c:cat>
            <c:strRef>
              <c:f>Feuil1!$A$5:$A$8</c:f>
              <c:strCache>
                <c:ptCount val="4"/>
                <c:pt idx="0">
                  <c:v>homme</c:v>
                </c:pt>
                <c:pt idx="1">
                  <c:v>femme</c:v>
                </c:pt>
                <c:pt idx="2">
                  <c:v>enfant</c:v>
                </c:pt>
                <c:pt idx="3">
                  <c:v>tous</c:v>
                </c:pt>
              </c:strCache>
            </c:strRef>
          </c:cat>
          <c:val>
            <c:numRef>
              <c:f>Feuil1!$C$5:$C$8</c:f>
              <c:numCache>
                <c:formatCode>General</c:formatCode>
                <c:ptCount val="4"/>
                <c:pt idx="0">
                  <c:v>8</c:v>
                </c:pt>
                <c:pt idx="1">
                  <c:v>1</c:v>
                </c:pt>
                <c:pt idx="2">
                  <c:v>0</c:v>
                </c:pt>
                <c:pt idx="3">
                  <c:v>0</c:v>
                </c:pt>
              </c:numCache>
            </c:numRef>
          </c:val>
          <c:extLst xmlns:c16r2="http://schemas.microsoft.com/office/drawing/2015/06/chart">
            <c:ext xmlns:c16="http://schemas.microsoft.com/office/drawing/2014/chart" uri="{C3380CC4-5D6E-409C-BE32-E72D297353CC}">
              <c16:uniqueId val="{00000001-112E-4601-802E-71069C1D2BF7}"/>
            </c:ext>
          </c:extLst>
        </c:ser>
        <c:dLbls>
          <c:showLegendKey val="0"/>
          <c:showVal val="0"/>
          <c:showCatName val="0"/>
          <c:showSerName val="0"/>
          <c:showPercent val="0"/>
          <c:showBubbleSize val="0"/>
        </c:dLbls>
        <c:gapWidth val="219"/>
        <c:overlap val="-27"/>
        <c:axId val="-48172720"/>
        <c:axId val="-48171088"/>
      </c:barChart>
      <c:catAx>
        <c:axId val="-4817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1088"/>
        <c:crosses val="autoZero"/>
        <c:auto val="1"/>
        <c:lblAlgn val="ctr"/>
        <c:lblOffset val="100"/>
        <c:noMultiLvlLbl val="0"/>
      </c:catAx>
      <c:valAx>
        <c:axId val="-4817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7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fr-FR" sz="1000" b="1" i="1">
                <a:solidFill>
                  <a:sysClr val="windowText" lastClr="000000"/>
                </a:solidFill>
                <a:latin typeface="Times New Roman" panose="02020603050405020304" pitchFamily="18" charset="0"/>
                <a:cs typeface="Times New Roman" panose="02020603050405020304" pitchFamily="18" charset="0"/>
              </a:rPr>
              <a:t>Qui utilise plus les especes medicinales</a:t>
            </a:r>
            <a:r>
              <a:rPr lang="fr-FR" i="1"/>
              <a:t>?</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Feuil1!$B$4</c:f>
              <c:strCache>
                <c:ptCount val="1"/>
                <c:pt idx="0">
                  <c:v>Massalata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Feuil1!$A$5:$A$8</c:f>
              <c:strCache>
                <c:ptCount val="4"/>
                <c:pt idx="0">
                  <c:v>homme</c:v>
                </c:pt>
                <c:pt idx="1">
                  <c:v>femme</c:v>
                </c:pt>
                <c:pt idx="2">
                  <c:v>enfant</c:v>
                </c:pt>
                <c:pt idx="3">
                  <c:v>tous</c:v>
                </c:pt>
              </c:strCache>
            </c:strRef>
          </c:cat>
          <c:val>
            <c:numRef>
              <c:f>Feuil1!$B$5:$B$8</c:f>
              <c:numCache>
                <c:formatCode>General</c:formatCode>
                <c:ptCount val="4"/>
                <c:pt idx="0">
                  <c:v>11</c:v>
                </c:pt>
                <c:pt idx="1">
                  <c:v>0</c:v>
                </c:pt>
                <c:pt idx="2">
                  <c:v>0</c:v>
                </c:pt>
                <c:pt idx="3">
                  <c:v>1</c:v>
                </c:pt>
              </c:numCache>
            </c:numRef>
          </c:val>
          <c:extLst xmlns:c16r2="http://schemas.microsoft.com/office/drawing/2015/06/chart">
            <c:ext xmlns:c16="http://schemas.microsoft.com/office/drawing/2014/chart" uri="{C3380CC4-5D6E-409C-BE32-E72D297353CC}">
              <c16:uniqueId val="{00000000-319E-45DC-B111-66C7F31C33F9}"/>
            </c:ext>
          </c:extLst>
        </c:ser>
        <c:ser>
          <c:idx val="1"/>
          <c:order val="1"/>
          <c:tx>
            <c:strRef>
              <c:f>Feuil1!$C$4</c:f>
              <c:strCache>
                <c:ptCount val="1"/>
                <c:pt idx="0">
                  <c:v>Dagarta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Feuil1!$A$5:$A$8</c:f>
              <c:strCache>
                <c:ptCount val="4"/>
                <c:pt idx="0">
                  <c:v>homme</c:v>
                </c:pt>
                <c:pt idx="1">
                  <c:v>femme</c:v>
                </c:pt>
                <c:pt idx="2">
                  <c:v>enfant</c:v>
                </c:pt>
                <c:pt idx="3">
                  <c:v>tous</c:v>
                </c:pt>
              </c:strCache>
            </c:strRef>
          </c:cat>
          <c:val>
            <c:numRef>
              <c:f>Feuil1!$C$5:$C$8</c:f>
              <c:numCache>
                <c:formatCode>General</c:formatCode>
                <c:ptCount val="4"/>
                <c:pt idx="0">
                  <c:v>9</c:v>
                </c:pt>
                <c:pt idx="1">
                  <c:v>0</c:v>
                </c:pt>
                <c:pt idx="2">
                  <c:v>0</c:v>
                </c:pt>
                <c:pt idx="3">
                  <c:v>0</c:v>
                </c:pt>
              </c:numCache>
            </c:numRef>
          </c:val>
          <c:extLst xmlns:c16r2="http://schemas.microsoft.com/office/drawing/2015/06/chart">
            <c:ext xmlns:c16="http://schemas.microsoft.com/office/drawing/2014/chart" uri="{C3380CC4-5D6E-409C-BE32-E72D297353CC}">
              <c16:uniqueId val="{00000001-319E-45DC-B111-66C7F31C33F9}"/>
            </c:ext>
          </c:extLst>
        </c:ser>
        <c:dLbls>
          <c:showLegendKey val="0"/>
          <c:showVal val="0"/>
          <c:showCatName val="0"/>
          <c:showSerName val="0"/>
          <c:showPercent val="0"/>
          <c:showBubbleSize val="0"/>
        </c:dLbls>
        <c:gapWidth val="100"/>
        <c:overlap val="-24"/>
        <c:axId val="-1594199648"/>
        <c:axId val="-1594194752"/>
      </c:barChart>
      <c:catAx>
        <c:axId val="-159419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594194752"/>
        <c:crosses val="autoZero"/>
        <c:auto val="1"/>
        <c:lblAlgn val="ctr"/>
        <c:lblOffset val="100"/>
        <c:noMultiLvlLbl val="0"/>
      </c:catAx>
      <c:valAx>
        <c:axId val="-15941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15941996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B64B-7293-46B2-AF8A-DE77DF9E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51</Pages>
  <Words>9733</Words>
  <Characters>53533</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loube1234@outlook.com</dc:creator>
  <cp:keywords/>
  <dc:description/>
  <cp:lastModifiedBy>loube1234@outlook.com</cp:lastModifiedBy>
  <cp:revision>14</cp:revision>
  <dcterms:created xsi:type="dcterms:W3CDTF">2020-01-20T09:37:00Z</dcterms:created>
  <dcterms:modified xsi:type="dcterms:W3CDTF">2020-01-29T11:18:00Z</dcterms:modified>
</cp:coreProperties>
</file>